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F9DD" w14:textId="1ADCCB81" w:rsidR="008F44D9" w:rsidRPr="00192B76" w:rsidRDefault="008F44D9" w:rsidP="003270B4">
      <w:pPr>
        <w:jc w:val="center"/>
        <w:rPr>
          <w:rFonts w:ascii="Arial" w:hAnsi="Arial" w:cs="Arial"/>
          <w:b/>
          <w:bCs/>
          <w:color w:val="222222"/>
          <w:sz w:val="22"/>
          <w:szCs w:val="22"/>
          <w:shd w:val="clear" w:color="auto" w:fill="FFFFFF"/>
        </w:rPr>
      </w:pPr>
      <w:r w:rsidRPr="003270B4">
        <w:rPr>
          <w:rFonts w:ascii="Arial" w:hAnsi="Arial" w:cs="Arial"/>
          <w:iCs/>
          <w:color w:val="D9D9D9" w:themeColor="background1" w:themeShade="D9"/>
          <w:sz w:val="22"/>
          <w:szCs w:val="22"/>
        </w:rPr>
        <w:t>CONTRATO</w:t>
      </w:r>
      <w:r w:rsidR="007A28B8" w:rsidRPr="003270B4">
        <w:rPr>
          <w:rFonts w:ascii="Arial" w:hAnsi="Arial" w:cs="Arial"/>
          <w:iCs/>
          <w:color w:val="D9D9D9" w:themeColor="background1" w:themeShade="D9"/>
          <w:sz w:val="22"/>
          <w:szCs w:val="22"/>
        </w:rPr>
        <w:t>/</w:t>
      </w:r>
      <w:r w:rsidR="00D605DA" w:rsidRPr="003270B4">
        <w:rPr>
          <w:rFonts w:ascii="Arial" w:hAnsi="Arial" w:cs="Arial"/>
          <w:iCs/>
          <w:color w:val="D9D9D9" w:themeColor="background1" w:themeShade="D9"/>
          <w:sz w:val="22"/>
          <w:szCs w:val="22"/>
        </w:rPr>
        <w:t xml:space="preserve"> </w:t>
      </w:r>
      <w:r w:rsidR="007A28B8" w:rsidRPr="003270B4">
        <w:rPr>
          <w:rFonts w:ascii="Arial" w:hAnsi="Arial" w:cs="Arial"/>
          <w:iCs/>
          <w:color w:val="D9D9D9" w:themeColor="background1" w:themeShade="D9"/>
          <w:sz w:val="22"/>
          <w:szCs w:val="22"/>
        </w:rPr>
        <w:t>ORDEN DE COMPRA</w:t>
      </w:r>
      <w:r w:rsidR="00D605DA" w:rsidRPr="003270B4">
        <w:rPr>
          <w:rFonts w:ascii="Arial" w:hAnsi="Arial" w:cs="Arial"/>
          <w:iCs/>
          <w:color w:val="D9D9D9" w:themeColor="background1" w:themeShade="D9"/>
          <w:sz w:val="22"/>
          <w:szCs w:val="22"/>
        </w:rPr>
        <w:t>/</w:t>
      </w:r>
      <w:r w:rsidR="007A28B8" w:rsidRPr="003270B4">
        <w:rPr>
          <w:rFonts w:ascii="Arial" w:hAnsi="Arial" w:cs="Arial"/>
          <w:iCs/>
          <w:color w:val="D9D9D9" w:themeColor="background1" w:themeShade="D9"/>
          <w:sz w:val="22"/>
          <w:szCs w:val="22"/>
        </w:rPr>
        <w:t>ORDEN DE SERVICIO</w:t>
      </w:r>
      <w:r w:rsidR="00D605DA" w:rsidRPr="003270B4">
        <w:rPr>
          <w:rFonts w:ascii="Arial" w:hAnsi="Arial" w:cs="Arial"/>
          <w:iCs/>
          <w:color w:val="D9D9D9" w:themeColor="background1" w:themeShade="D9"/>
          <w:sz w:val="22"/>
          <w:szCs w:val="22"/>
        </w:rPr>
        <w:t>/ CONVENIO</w:t>
      </w:r>
      <w:r w:rsidRPr="00192B76">
        <w:rPr>
          <w:rFonts w:ascii="Arial" w:hAnsi="Arial" w:cs="Arial"/>
          <w:b/>
          <w:bCs/>
          <w:color w:val="222222"/>
          <w:sz w:val="22"/>
          <w:szCs w:val="22"/>
          <w:shd w:val="clear" w:color="auto" w:fill="FFFFFF"/>
        </w:rPr>
        <w:t xml:space="preserve"> No.</w:t>
      </w:r>
      <w:r w:rsidR="003270B4">
        <w:rPr>
          <w:rFonts w:ascii="Arial" w:hAnsi="Arial" w:cs="Arial"/>
          <w:b/>
          <w:bCs/>
          <w:color w:val="222222"/>
          <w:sz w:val="22"/>
          <w:szCs w:val="22"/>
          <w:shd w:val="clear" w:color="auto" w:fill="FFFFFF"/>
        </w:rPr>
        <w:t xml:space="preserve"> ____ </w:t>
      </w:r>
      <w:r w:rsidRPr="00192B76">
        <w:rPr>
          <w:rFonts w:ascii="Arial" w:hAnsi="Arial" w:cs="Arial"/>
          <w:b/>
          <w:bCs/>
          <w:color w:val="222222"/>
          <w:sz w:val="22"/>
          <w:szCs w:val="22"/>
          <w:shd w:val="clear" w:color="auto" w:fill="FFFFFF"/>
        </w:rPr>
        <w:t xml:space="preserve">CELEBRADO ENTRE </w:t>
      </w:r>
      <w:r w:rsidR="00192B76" w:rsidRPr="00192B76">
        <w:rPr>
          <w:rFonts w:ascii="Arial" w:hAnsi="Arial" w:cs="Arial"/>
          <w:b/>
          <w:bCs/>
          <w:color w:val="222222"/>
          <w:sz w:val="22"/>
          <w:szCs w:val="22"/>
          <w:shd w:val="clear" w:color="auto" w:fill="FFFFFF"/>
        </w:rPr>
        <w:t xml:space="preserve">LA COMISIÓN DE LA VERDAD, HOY </w:t>
      </w:r>
      <w:r w:rsidRPr="00192B76">
        <w:rPr>
          <w:rFonts w:ascii="Arial" w:hAnsi="Arial" w:cs="Arial"/>
          <w:b/>
          <w:bCs/>
          <w:color w:val="222222"/>
          <w:sz w:val="22"/>
          <w:szCs w:val="22"/>
          <w:shd w:val="clear" w:color="auto" w:fill="FFFFFF"/>
        </w:rPr>
        <w:t>COMISIÓN PARA EL</w:t>
      </w:r>
      <w:r w:rsidR="00192B76" w:rsidRPr="00192B76">
        <w:rPr>
          <w:rFonts w:ascii="Arial" w:hAnsi="Arial" w:cs="Arial"/>
          <w:b/>
          <w:bCs/>
          <w:color w:val="222222"/>
          <w:sz w:val="22"/>
          <w:szCs w:val="22"/>
          <w:shd w:val="clear" w:color="auto" w:fill="FFFFFF"/>
        </w:rPr>
        <w:t xml:space="preserve"> </w:t>
      </w:r>
      <w:r w:rsidRPr="00192B76">
        <w:rPr>
          <w:rFonts w:ascii="Arial" w:hAnsi="Arial" w:cs="Arial"/>
          <w:b/>
          <w:bCs/>
          <w:color w:val="222222"/>
          <w:sz w:val="22"/>
          <w:szCs w:val="22"/>
          <w:shd w:val="clear" w:color="auto" w:fill="FFFFFF"/>
        </w:rPr>
        <w:t>ESCLARECIMIENTO DE LA</w:t>
      </w:r>
      <w:r w:rsidR="003270B4">
        <w:rPr>
          <w:rFonts w:ascii="Arial" w:hAnsi="Arial" w:cs="Arial"/>
          <w:b/>
          <w:bCs/>
          <w:color w:val="222222"/>
          <w:sz w:val="22"/>
          <w:szCs w:val="22"/>
          <w:shd w:val="clear" w:color="auto" w:fill="FFFFFF"/>
        </w:rPr>
        <w:t xml:space="preserve"> </w:t>
      </w:r>
      <w:r w:rsidRPr="00192B76">
        <w:rPr>
          <w:rFonts w:ascii="Arial" w:hAnsi="Arial" w:cs="Arial"/>
          <w:b/>
          <w:bCs/>
          <w:color w:val="222222"/>
          <w:sz w:val="22"/>
          <w:szCs w:val="22"/>
          <w:shd w:val="clear" w:color="auto" w:fill="FFFFFF"/>
        </w:rPr>
        <w:t xml:space="preserve">VERDAD LA CONVIVENCIA Y LA NO REPETICIÓN </w:t>
      </w:r>
      <w:r w:rsidR="00192B76" w:rsidRPr="00192B76">
        <w:rPr>
          <w:rFonts w:ascii="Arial" w:hAnsi="Arial" w:cs="Arial"/>
          <w:b/>
          <w:bCs/>
          <w:color w:val="222222"/>
          <w:sz w:val="22"/>
          <w:szCs w:val="22"/>
          <w:shd w:val="clear" w:color="auto" w:fill="FFFFFF"/>
        </w:rPr>
        <w:t xml:space="preserve">EN LIQUIDACIÓN </w:t>
      </w:r>
      <w:r w:rsidRPr="00192B76">
        <w:rPr>
          <w:rFonts w:ascii="Arial" w:hAnsi="Arial" w:cs="Arial"/>
          <w:b/>
          <w:bCs/>
          <w:color w:val="222222"/>
          <w:sz w:val="22"/>
          <w:szCs w:val="22"/>
          <w:shd w:val="clear" w:color="auto" w:fill="FFFFFF"/>
        </w:rPr>
        <w:t>(COMISIÓN DE LA</w:t>
      </w:r>
      <w:r w:rsidR="003270B4">
        <w:rPr>
          <w:rFonts w:ascii="Arial" w:hAnsi="Arial" w:cs="Arial"/>
          <w:b/>
          <w:bCs/>
          <w:color w:val="222222"/>
          <w:sz w:val="22"/>
          <w:szCs w:val="22"/>
          <w:shd w:val="clear" w:color="auto" w:fill="FFFFFF"/>
        </w:rPr>
        <w:t xml:space="preserve"> </w:t>
      </w:r>
      <w:r w:rsidRPr="00192B76">
        <w:rPr>
          <w:rFonts w:ascii="Arial" w:hAnsi="Arial" w:cs="Arial"/>
          <w:b/>
          <w:bCs/>
          <w:color w:val="222222"/>
          <w:sz w:val="22"/>
          <w:szCs w:val="22"/>
          <w:shd w:val="clear" w:color="auto" w:fill="FFFFFF"/>
        </w:rPr>
        <w:t>VERDAD</w:t>
      </w:r>
      <w:r w:rsidR="00F86257">
        <w:rPr>
          <w:rFonts w:ascii="Arial" w:hAnsi="Arial" w:cs="Arial"/>
          <w:b/>
          <w:bCs/>
          <w:color w:val="222222"/>
          <w:sz w:val="22"/>
          <w:szCs w:val="22"/>
          <w:shd w:val="clear" w:color="auto" w:fill="FFFFFF"/>
        </w:rPr>
        <w:t xml:space="preserve"> EN LIQUIDACIÓN</w:t>
      </w:r>
      <w:r w:rsidRPr="00192B76">
        <w:rPr>
          <w:rFonts w:ascii="Arial" w:hAnsi="Arial" w:cs="Arial"/>
          <w:b/>
          <w:bCs/>
          <w:color w:val="222222"/>
          <w:sz w:val="22"/>
          <w:szCs w:val="22"/>
          <w:shd w:val="clear" w:color="auto" w:fill="FFFFFF"/>
        </w:rPr>
        <w:t>) Y (</w:t>
      </w:r>
      <w:r w:rsidRPr="003270B4">
        <w:rPr>
          <w:rFonts w:ascii="Arial" w:hAnsi="Arial" w:cs="Arial"/>
          <w:iCs/>
          <w:color w:val="D9D9D9" w:themeColor="background1" w:themeShade="D9"/>
          <w:sz w:val="22"/>
          <w:szCs w:val="22"/>
        </w:rPr>
        <w:t xml:space="preserve">ESCRIBA EL NOMBRE </w:t>
      </w:r>
      <w:r w:rsidR="00570B04" w:rsidRPr="003270B4">
        <w:rPr>
          <w:rFonts w:ascii="Arial" w:hAnsi="Arial" w:cs="Arial"/>
          <w:iCs/>
          <w:color w:val="D9D9D9" w:themeColor="background1" w:themeShade="D9"/>
          <w:sz w:val="22"/>
          <w:szCs w:val="22"/>
        </w:rPr>
        <w:t xml:space="preserve">COMPLETO </w:t>
      </w:r>
      <w:r w:rsidRPr="003270B4">
        <w:rPr>
          <w:rFonts w:ascii="Arial" w:hAnsi="Arial" w:cs="Arial"/>
          <w:iCs/>
          <w:color w:val="D9D9D9" w:themeColor="background1" w:themeShade="D9"/>
          <w:sz w:val="22"/>
          <w:szCs w:val="22"/>
        </w:rPr>
        <w:t>DEL CONTRATISTA</w:t>
      </w:r>
      <w:r w:rsidRPr="00192B76">
        <w:rPr>
          <w:rFonts w:ascii="Arial" w:hAnsi="Arial" w:cs="Arial"/>
          <w:b/>
          <w:bCs/>
          <w:color w:val="222222"/>
          <w:sz w:val="22"/>
          <w:szCs w:val="22"/>
          <w:shd w:val="clear" w:color="auto" w:fill="FFFFFF"/>
        </w:rPr>
        <w:t>)</w:t>
      </w:r>
    </w:p>
    <w:p w14:paraId="1F38F9DE" w14:textId="77777777" w:rsidR="008F44D9" w:rsidRDefault="008F44D9" w:rsidP="008F44D9">
      <w:pPr>
        <w:pStyle w:val="Textoindependiente"/>
        <w:tabs>
          <w:tab w:val="left" w:pos="3686"/>
        </w:tabs>
        <w:ind w:left="3686" w:hanging="3686"/>
        <w:jc w:val="center"/>
        <w:rPr>
          <w:b/>
          <w:sz w:val="22"/>
        </w:rPr>
      </w:pPr>
    </w:p>
    <w:p w14:paraId="1F38F9DF" w14:textId="77777777" w:rsidR="008F44D9" w:rsidRPr="00BE697F" w:rsidRDefault="008F44D9" w:rsidP="008F44D9">
      <w:pPr>
        <w:pStyle w:val="Textoindependiente"/>
        <w:tabs>
          <w:tab w:val="left" w:pos="3686"/>
        </w:tabs>
        <w:spacing w:before="120"/>
        <w:rPr>
          <w:sz w:val="22"/>
          <w:szCs w:val="22"/>
          <w:lang w:val="es-ES_tradnl"/>
        </w:rPr>
      </w:pPr>
      <w:r w:rsidRPr="00BE697F">
        <w:rPr>
          <w:b/>
          <w:sz w:val="22"/>
          <w:szCs w:val="22"/>
          <w:lang w:val="es-ES_tradnl"/>
        </w:rPr>
        <w:t>OBJETO</w:t>
      </w:r>
      <w:r w:rsidRPr="00CD668D">
        <w:rPr>
          <w:b/>
          <w:sz w:val="22"/>
          <w:szCs w:val="22"/>
          <w:lang w:val="es-ES_tradnl"/>
        </w:rPr>
        <w:t>:</w:t>
      </w:r>
      <w:r w:rsidRPr="00BE697F">
        <w:rPr>
          <w:rFonts w:cs="Arial"/>
          <w:i/>
          <w:color w:val="0000FF"/>
          <w:sz w:val="22"/>
          <w:szCs w:val="22"/>
          <w:lang w:val="es-ES_tradnl"/>
        </w:rPr>
        <w:t xml:space="preserve"> </w:t>
      </w:r>
      <w:r w:rsidRPr="007A28B8">
        <w:rPr>
          <w:rFonts w:cs="Arial"/>
          <w:i/>
          <w:color w:val="D9D9D9" w:themeColor="background1" w:themeShade="D9"/>
          <w:sz w:val="22"/>
          <w:szCs w:val="22"/>
          <w:lang w:val="es-ES_tradnl"/>
        </w:rPr>
        <w:t>(Transcriba el objeto del contrato).</w:t>
      </w:r>
    </w:p>
    <w:p w14:paraId="1F38F9E0" w14:textId="77777777" w:rsidR="008F44D9" w:rsidRPr="00BE697F" w:rsidRDefault="008F44D9" w:rsidP="008F44D9">
      <w:pPr>
        <w:pStyle w:val="Textoindependiente"/>
        <w:tabs>
          <w:tab w:val="left" w:pos="3686"/>
        </w:tabs>
        <w:spacing w:before="120"/>
        <w:rPr>
          <w:sz w:val="22"/>
          <w:szCs w:val="22"/>
          <w:lang w:val="es-ES_tradnl"/>
        </w:rPr>
      </w:pPr>
    </w:p>
    <w:p w14:paraId="1F38F9E1" w14:textId="77777777" w:rsidR="008F44D9" w:rsidRPr="00BE697F" w:rsidRDefault="008F44D9" w:rsidP="008F44D9">
      <w:pPr>
        <w:pStyle w:val="Textoindependiente"/>
        <w:tabs>
          <w:tab w:val="left" w:pos="3686"/>
        </w:tabs>
        <w:spacing w:before="120"/>
        <w:rPr>
          <w:b/>
          <w:sz w:val="22"/>
          <w:szCs w:val="22"/>
        </w:rPr>
      </w:pPr>
      <w:r w:rsidRPr="00BE697F">
        <w:rPr>
          <w:b/>
          <w:sz w:val="22"/>
          <w:szCs w:val="22"/>
        </w:rPr>
        <w:t>FECHA SUSCRIPCIÓN</w:t>
      </w:r>
      <w:r>
        <w:rPr>
          <w:b/>
          <w:sz w:val="22"/>
          <w:szCs w:val="22"/>
        </w:rPr>
        <w:t xml:space="preserve"> </w:t>
      </w:r>
    </w:p>
    <w:p w14:paraId="1F38F9E2" w14:textId="77777777" w:rsidR="008F44D9" w:rsidRPr="007A28B8" w:rsidRDefault="008F44D9" w:rsidP="008F44D9">
      <w:pPr>
        <w:pStyle w:val="Encabezado"/>
        <w:tabs>
          <w:tab w:val="left" w:pos="3686"/>
        </w:tabs>
        <w:ind w:left="3686" w:hanging="3686"/>
        <w:jc w:val="both"/>
        <w:rPr>
          <w:rFonts w:ascii="Arial" w:hAnsi="Arial" w:cs="Arial"/>
          <w:i/>
          <w:color w:val="D9D9D9" w:themeColor="background1" w:themeShade="D9"/>
          <w:sz w:val="22"/>
          <w:szCs w:val="22"/>
        </w:rPr>
      </w:pPr>
      <w:r w:rsidRPr="00BE697F">
        <w:rPr>
          <w:rFonts w:ascii="Arial" w:hAnsi="Arial" w:cs="Arial"/>
          <w:b/>
          <w:sz w:val="22"/>
          <w:szCs w:val="22"/>
        </w:rPr>
        <w:t>DEL CONTRATO:</w:t>
      </w:r>
      <w:r w:rsidRPr="00BE697F">
        <w:rPr>
          <w:rFonts w:ascii="Arial" w:hAnsi="Arial" w:cs="Arial"/>
          <w:b/>
          <w:sz w:val="22"/>
          <w:szCs w:val="22"/>
        </w:rPr>
        <w:tab/>
      </w:r>
      <w:r w:rsidRPr="007A28B8">
        <w:rPr>
          <w:rFonts w:ascii="Arial" w:hAnsi="Arial" w:cs="Arial"/>
          <w:i/>
          <w:color w:val="D9D9D9" w:themeColor="background1" w:themeShade="D9"/>
          <w:sz w:val="22"/>
          <w:szCs w:val="22"/>
        </w:rPr>
        <w:t>(Escriba la fecha en la que se suscribió el contrato).</w:t>
      </w:r>
    </w:p>
    <w:p w14:paraId="1F38F9E3" w14:textId="77777777" w:rsidR="008F44D9" w:rsidRPr="00BE697F" w:rsidRDefault="008F44D9" w:rsidP="005632CA">
      <w:pPr>
        <w:pStyle w:val="Encabezado"/>
        <w:tabs>
          <w:tab w:val="left" w:pos="3686"/>
        </w:tabs>
        <w:ind w:left="3686" w:hanging="3970"/>
        <w:rPr>
          <w:rFonts w:ascii="Arial" w:hAnsi="Arial"/>
          <w:sz w:val="22"/>
          <w:szCs w:val="22"/>
        </w:rPr>
      </w:pPr>
    </w:p>
    <w:p w14:paraId="1F38F9E4" w14:textId="78E859EF" w:rsidR="008F44D9" w:rsidRPr="007A28B8" w:rsidRDefault="008F44D9" w:rsidP="008F44D9">
      <w:pPr>
        <w:pStyle w:val="Encabezado"/>
        <w:tabs>
          <w:tab w:val="left" w:pos="3686"/>
        </w:tabs>
        <w:ind w:left="3686" w:hanging="3686"/>
        <w:jc w:val="both"/>
        <w:rPr>
          <w:rFonts w:ascii="Arial" w:hAnsi="Arial"/>
          <w:b/>
          <w:color w:val="D9D9D9" w:themeColor="background1" w:themeShade="D9"/>
          <w:sz w:val="22"/>
          <w:szCs w:val="22"/>
        </w:rPr>
      </w:pPr>
      <w:r w:rsidRPr="00BE697F">
        <w:rPr>
          <w:rFonts w:ascii="Arial" w:hAnsi="Arial"/>
          <w:b/>
          <w:sz w:val="22"/>
          <w:szCs w:val="22"/>
        </w:rPr>
        <w:t xml:space="preserve">VALOR </w:t>
      </w:r>
      <w:r>
        <w:rPr>
          <w:rFonts w:ascii="Arial" w:hAnsi="Arial"/>
          <w:b/>
          <w:sz w:val="22"/>
          <w:szCs w:val="22"/>
        </w:rPr>
        <w:t>DEL CONTRATO</w:t>
      </w:r>
      <w:r w:rsidRPr="00BE697F">
        <w:rPr>
          <w:rFonts w:ascii="Arial" w:hAnsi="Arial"/>
          <w:b/>
          <w:sz w:val="22"/>
          <w:szCs w:val="22"/>
        </w:rPr>
        <w:t>:</w:t>
      </w:r>
      <w:r>
        <w:rPr>
          <w:rFonts w:ascii="Arial" w:hAnsi="Arial"/>
          <w:b/>
          <w:sz w:val="22"/>
          <w:szCs w:val="22"/>
        </w:rPr>
        <w:tab/>
      </w:r>
      <w:r w:rsidRPr="007A28B8">
        <w:rPr>
          <w:rFonts w:ascii="Arial" w:hAnsi="Arial" w:cs="Arial"/>
          <w:i/>
          <w:color w:val="D9D9D9" w:themeColor="background1" w:themeShade="D9"/>
          <w:sz w:val="22"/>
          <w:szCs w:val="22"/>
        </w:rPr>
        <w:t>(Escriba el valor del contrato en letras y números).</w:t>
      </w:r>
    </w:p>
    <w:p w14:paraId="1F38F9E5" w14:textId="77777777" w:rsidR="008F44D9" w:rsidRPr="00BE697F" w:rsidRDefault="008F44D9" w:rsidP="008F44D9">
      <w:pPr>
        <w:pStyle w:val="Encabezado"/>
        <w:tabs>
          <w:tab w:val="left" w:pos="3686"/>
        </w:tabs>
        <w:ind w:left="3686" w:hanging="3686"/>
        <w:jc w:val="both"/>
        <w:rPr>
          <w:rFonts w:ascii="Arial" w:hAnsi="Arial"/>
          <w:b/>
          <w:sz w:val="22"/>
          <w:szCs w:val="22"/>
        </w:rPr>
      </w:pPr>
      <w:r w:rsidRPr="00BE697F">
        <w:rPr>
          <w:rFonts w:ascii="Arial" w:hAnsi="Arial"/>
          <w:b/>
          <w:sz w:val="22"/>
          <w:szCs w:val="22"/>
        </w:rPr>
        <w:tab/>
      </w:r>
    </w:p>
    <w:p w14:paraId="1F38F9E6" w14:textId="77777777" w:rsidR="008F44D9" w:rsidRPr="007A28B8" w:rsidRDefault="008F44D9" w:rsidP="008F44D9">
      <w:pPr>
        <w:ind w:left="3686" w:hanging="3686"/>
        <w:jc w:val="both"/>
        <w:rPr>
          <w:rFonts w:ascii="Arial" w:hAnsi="Arial" w:cs="Arial"/>
          <w:color w:val="D9D9D9" w:themeColor="background1" w:themeShade="D9"/>
          <w:sz w:val="22"/>
          <w:szCs w:val="22"/>
          <w:lang w:val="es-ES_tradnl"/>
        </w:rPr>
      </w:pPr>
      <w:r w:rsidRPr="00BE697F">
        <w:rPr>
          <w:rFonts w:ascii="Arial" w:hAnsi="Arial"/>
          <w:b/>
          <w:sz w:val="22"/>
          <w:szCs w:val="22"/>
        </w:rPr>
        <w:t>DURACIÓN DEL CONTRATO:</w:t>
      </w:r>
      <w:r w:rsidRPr="00BE697F">
        <w:rPr>
          <w:rFonts w:ascii="Arial" w:hAnsi="Arial"/>
          <w:b/>
          <w:sz w:val="22"/>
          <w:szCs w:val="22"/>
        </w:rPr>
        <w:tab/>
      </w:r>
      <w:r w:rsidRPr="007A28B8">
        <w:rPr>
          <w:rFonts w:ascii="Arial" w:hAnsi="Arial" w:cs="Arial"/>
          <w:i/>
          <w:color w:val="D9D9D9" w:themeColor="background1" w:themeShade="D9"/>
          <w:sz w:val="22"/>
          <w:szCs w:val="22"/>
          <w:lang w:val="es-ES_tradnl"/>
        </w:rPr>
        <w:t>(Escriba en letras el plazo inicial que aparece en el contrato).</w:t>
      </w:r>
    </w:p>
    <w:p w14:paraId="1F38F9E7" w14:textId="77777777" w:rsidR="003270B4" w:rsidRDefault="003270B4" w:rsidP="008F44D9">
      <w:pPr>
        <w:pStyle w:val="Encabezado"/>
        <w:tabs>
          <w:tab w:val="left" w:pos="3686"/>
        </w:tabs>
        <w:ind w:left="3686" w:hanging="3686"/>
        <w:jc w:val="both"/>
        <w:rPr>
          <w:rFonts w:ascii="Arial" w:hAnsi="Arial"/>
          <w:b/>
          <w:sz w:val="22"/>
          <w:szCs w:val="22"/>
        </w:rPr>
      </w:pPr>
    </w:p>
    <w:p w14:paraId="1F38F9E8" w14:textId="77777777" w:rsidR="000E2F23" w:rsidRPr="00570B04" w:rsidRDefault="00953C95" w:rsidP="008F44D9">
      <w:pPr>
        <w:pStyle w:val="Encabezado"/>
        <w:tabs>
          <w:tab w:val="left" w:pos="3686"/>
        </w:tabs>
        <w:ind w:left="3686" w:hanging="3686"/>
        <w:jc w:val="both"/>
        <w:rPr>
          <w:rFonts w:ascii="Arial" w:hAnsi="Arial"/>
          <w:b/>
          <w:sz w:val="22"/>
          <w:szCs w:val="22"/>
        </w:rPr>
      </w:pPr>
      <w:r w:rsidRPr="00570B04">
        <w:rPr>
          <w:rFonts w:ascii="Arial" w:hAnsi="Arial"/>
          <w:b/>
          <w:sz w:val="22"/>
          <w:szCs w:val="22"/>
        </w:rPr>
        <w:t xml:space="preserve">MODIFICACIONES </w:t>
      </w:r>
    </w:p>
    <w:p w14:paraId="1F38F9E9" w14:textId="77777777" w:rsidR="008F44D9" w:rsidRPr="00570B04" w:rsidRDefault="00953C95" w:rsidP="008F44D9">
      <w:pPr>
        <w:pStyle w:val="Encabezado"/>
        <w:tabs>
          <w:tab w:val="left" w:pos="3686"/>
        </w:tabs>
        <w:ind w:left="3686" w:hanging="3686"/>
        <w:jc w:val="both"/>
        <w:rPr>
          <w:rFonts w:ascii="Arial" w:hAnsi="Arial"/>
          <w:color w:val="D9D9D9" w:themeColor="background1" w:themeShade="D9"/>
          <w:sz w:val="22"/>
          <w:szCs w:val="22"/>
        </w:rPr>
      </w:pPr>
      <w:r w:rsidRPr="00570B04">
        <w:rPr>
          <w:rFonts w:ascii="Arial" w:hAnsi="Arial"/>
          <w:b/>
          <w:sz w:val="22"/>
          <w:szCs w:val="22"/>
        </w:rPr>
        <w:t>CONTRACTUALES</w:t>
      </w:r>
      <w:r w:rsidR="00570B04" w:rsidRPr="00570B04">
        <w:rPr>
          <w:rFonts w:ascii="Arial" w:hAnsi="Arial"/>
          <w:b/>
          <w:sz w:val="22"/>
          <w:szCs w:val="22"/>
        </w:rPr>
        <w:t>:</w:t>
      </w:r>
      <w:r w:rsidR="00570B04">
        <w:rPr>
          <w:rFonts w:ascii="Arial" w:hAnsi="Arial"/>
          <w:b/>
          <w:color w:val="FF0000"/>
          <w:sz w:val="22"/>
          <w:szCs w:val="22"/>
        </w:rPr>
        <w:tab/>
      </w:r>
      <w:r w:rsidR="00570B04" w:rsidRPr="00570B04">
        <w:rPr>
          <w:rFonts w:ascii="Arial" w:hAnsi="Arial"/>
          <w:i/>
          <w:color w:val="D9D9D9" w:themeColor="background1" w:themeShade="D9"/>
          <w:sz w:val="22"/>
          <w:szCs w:val="22"/>
        </w:rPr>
        <w:t>(</w:t>
      </w:r>
      <w:r w:rsidR="00570B04">
        <w:rPr>
          <w:rFonts w:ascii="Arial" w:hAnsi="Arial"/>
          <w:i/>
          <w:color w:val="D9D9D9" w:themeColor="background1" w:themeShade="D9"/>
          <w:sz w:val="22"/>
          <w:szCs w:val="22"/>
        </w:rPr>
        <w:t xml:space="preserve">Escriba </w:t>
      </w:r>
      <w:r w:rsidR="00570B04" w:rsidRPr="00570B04">
        <w:rPr>
          <w:rFonts w:ascii="Arial" w:hAnsi="Arial"/>
          <w:i/>
          <w:color w:val="D9D9D9" w:themeColor="background1" w:themeShade="D9"/>
          <w:sz w:val="22"/>
          <w:szCs w:val="22"/>
        </w:rPr>
        <w:t>fecha, valor y</w:t>
      </w:r>
      <w:r w:rsidR="00570B04">
        <w:rPr>
          <w:rFonts w:ascii="Arial" w:hAnsi="Arial"/>
          <w:i/>
          <w:color w:val="D9D9D9" w:themeColor="background1" w:themeShade="D9"/>
          <w:sz w:val="22"/>
          <w:szCs w:val="22"/>
        </w:rPr>
        <w:t>/o</w:t>
      </w:r>
      <w:r w:rsidR="00570B04" w:rsidRPr="00570B04">
        <w:rPr>
          <w:rFonts w:ascii="Arial" w:hAnsi="Arial"/>
          <w:i/>
          <w:color w:val="D9D9D9" w:themeColor="background1" w:themeShade="D9"/>
          <w:sz w:val="22"/>
          <w:szCs w:val="22"/>
        </w:rPr>
        <w:t xml:space="preserve"> plazo de la adición/prórroga</w:t>
      </w:r>
      <w:r w:rsidRPr="00570B04">
        <w:rPr>
          <w:rFonts w:ascii="Arial" w:hAnsi="Arial"/>
          <w:i/>
          <w:color w:val="D9D9D9" w:themeColor="background1" w:themeShade="D9"/>
          <w:sz w:val="22"/>
          <w:szCs w:val="22"/>
        </w:rPr>
        <w:t>)</w:t>
      </w:r>
    </w:p>
    <w:p w14:paraId="1F38F9EA" w14:textId="77777777" w:rsidR="00953C95" w:rsidRDefault="00953C95" w:rsidP="008F44D9">
      <w:pPr>
        <w:pStyle w:val="Encabezado"/>
        <w:tabs>
          <w:tab w:val="left" w:pos="3686"/>
        </w:tabs>
        <w:ind w:left="3686" w:hanging="3686"/>
        <w:jc w:val="both"/>
        <w:rPr>
          <w:rFonts w:ascii="Arial" w:hAnsi="Arial"/>
          <w:color w:val="FF0000"/>
          <w:sz w:val="22"/>
          <w:szCs w:val="22"/>
        </w:rPr>
      </w:pPr>
    </w:p>
    <w:p w14:paraId="1F38F9EB" w14:textId="77777777" w:rsidR="00570B04" w:rsidRDefault="00570B04" w:rsidP="008F44D9">
      <w:pPr>
        <w:pStyle w:val="Encabezado"/>
        <w:tabs>
          <w:tab w:val="left" w:pos="3686"/>
        </w:tabs>
        <w:ind w:left="3686" w:hanging="3686"/>
        <w:jc w:val="both"/>
        <w:rPr>
          <w:rFonts w:ascii="Arial" w:hAnsi="Arial"/>
          <w:i/>
          <w:color w:val="D9D9D9" w:themeColor="background1" w:themeShade="D9"/>
          <w:sz w:val="22"/>
          <w:szCs w:val="22"/>
        </w:rPr>
      </w:pPr>
      <w:r w:rsidRPr="00570B04">
        <w:rPr>
          <w:rFonts w:ascii="Arial" w:hAnsi="Arial"/>
          <w:b/>
          <w:sz w:val="22"/>
          <w:szCs w:val="22"/>
        </w:rPr>
        <w:t>SUSPENSIONES</w:t>
      </w:r>
      <w:r>
        <w:rPr>
          <w:rFonts w:ascii="Arial" w:hAnsi="Arial"/>
          <w:b/>
          <w:sz w:val="22"/>
          <w:szCs w:val="22"/>
        </w:rPr>
        <w:t>:</w:t>
      </w:r>
      <w:r>
        <w:rPr>
          <w:rFonts w:ascii="Arial" w:hAnsi="Arial"/>
          <w:b/>
          <w:sz w:val="22"/>
          <w:szCs w:val="22"/>
        </w:rPr>
        <w:tab/>
      </w:r>
      <w:r w:rsidRPr="00570B04">
        <w:rPr>
          <w:rFonts w:ascii="Arial" w:hAnsi="Arial"/>
          <w:i/>
          <w:color w:val="D9D9D9" w:themeColor="background1" w:themeShade="D9"/>
          <w:sz w:val="22"/>
          <w:szCs w:val="22"/>
        </w:rPr>
        <w:t>(Escriba la fecha de suspensión y el reinicio del contrato)</w:t>
      </w:r>
    </w:p>
    <w:p w14:paraId="1F38F9EC" w14:textId="77777777" w:rsidR="00570B04" w:rsidRPr="00570B04" w:rsidRDefault="00570B04" w:rsidP="008F44D9">
      <w:pPr>
        <w:pStyle w:val="Encabezado"/>
        <w:tabs>
          <w:tab w:val="left" w:pos="3686"/>
        </w:tabs>
        <w:ind w:left="3686" w:hanging="3686"/>
        <w:jc w:val="both"/>
        <w:rPr>
          <w:rFonts w:ascii="Arial" w:hAnsi="Arial"/>
          <w:b/>
          <w:sz w:val="22"/>
          <w:szCs w:val="22"/>
        </w:rPr>
      </w:pPr>
    </w:p>
    <w:p w14:paraId="1F38F9ED" w14:textId="78B9FC2A" w:rsidR="008F44D9" w:rsidRPr="007A28B8" w:rsidRDefault="008F44D9" w:rsidP="008F44D9">
      <w:pPr>
        <w:pStyle w:val="Encabezado"/>
        <w:tabs>
          <w:tab w:val="left" w:pos="3686"/>
        </w:tabs>
        <w:ind w:left="3686" w:hanging="3686"/>
        <w:jc w:val="both"/>
        <w:rPr>
          <w:rFonts w:ascii="Arial" w:hAnsi="Arial"/>
          <w:color w:val="D9D9D9" w:themeColor="background1" w:themeShade="D9"/>
          <w:sz w:val="22"/>
          <w:szCs w:val="22"/>
          <w:lang w:val="es-ES_tradnl"/>
        </w:rPr>
      </w:pPr>
      <w:r w:rsidRPr="00BE697F">
        <w:rPr>
          <w:rFonts w:ascii="Arial" w:hAnsi="Arial"/>
          <w:b/>
          <w:sz w:val="22"/>
          <w:szCs w:val="22"/>
          <w:lang w:val="es-ES_tradnl"/>
        </w:rPr>
        <w:t>FECHA DE INICIACIÓN:</w:t>
      </w:r>
      <w:r w:rsidRPr="00BE697F">
        <w:rPr>
          <w:rFonts w:ascii="Arial" w:hAnsi="Arial"/>
          <w:sz w:val="22"/>
          <w:szCs w:val="22"/>
          <w:lang w:val="es-ES_tradnl"/>
        </w:rPr>
        <w:tab/>
      </w:r>
      <w:r w:rsidRPr="007A28B8">
        <w:rPr>
          <w:rFonts w:ascii="Arial" w:hAnsi="Arial" w:cs="Arial"/>
          <w:i/>
          <w:color w:val="D9D9D9" w:themeColor="background1" w:themeShade="D9"/>
          <w:sz w:val="22"/>
          <w:szCs w:val="22"/>
          <w:lang w:val="es-ES_tradnl"/>
        </w:rPr>
        <w:t>(Escriba la fecha en la que inicia la ejecución del contrato).</w:t>
      </w:r>
    </w:p>
    <w:p w14:paraId="1F38F9EE" w14:textId="77777777" w:rsidR="008F44D9" w:rsidRPr="00BE697F" w:rsidRDefault="008F44D9" w:rsidP="008F44D9">
      <w:pPr>
        <w:pStyle w:val="Encabezado"/>
        <w:tabs>
          <w:tab w:val="left" w:pos="3686"/>
        </w:tabs>
        <w:ind w:left="3686" w:hanging="3686"/>
        <w:jc w:val="both"/>
        <w:rPr>
          <w:rFonts w:ascii="Arial" w:hAnsi="Arial"/>
          <w:sz w:val="22"/>
          <w:szCs w:val="22"/>
          <w:lang w:val="es-ES_tradnl"/>
        </w:rPr>
      </w:pPr>
    </w:p>
    <w:p w14:paraId="1F38F9EF" w14:textId="1FA7FD4E" w:rsidR="008F44D9" w:rsidRPr="007A28B8" w:rsidRDefault="008F44D9" w:rsidP="008F44D9">
      <w:pPr>
        <w:pStyle w:val="Encabezado"/>
        <w:tabs>
          <w:tab w:val="left" w:pos="3686"/>
        </w:tabs>
        <w:ind w:left="3686" w:hanging="3686"/>
        <w:jc w:val="both"/>
        <w:rPr>
          <w:rFonts w:ascii="Arial" w:hAnsi="Arial"/>
          <w:color w:val="D9D9D9" w:themeColor="background1" w:themeShade="D9"/>
          <w:sz w:val="22"/>
          <w:szCs w:val="22"/>
          <w:lang w:val="es-ES_tradnl"/>
        </w:rPr>
      </w:pPr>
      <w:r w:rsidRPr="00BE697F">
        <w:rPr>
          <w:rFonts w:ascii="Arial" w:hAnsi="Arial"/>
          <w:b/>
          <w:sz w:val="22"/>
          <w:szCs w:val="22"/>
          <w:lang w:val="es-ES_tradnl"/>
        </w:rPr>
        <w:t>FECHA DE TERMINACIÓN:</w:t>
      </w:r>
      <w:r w:rsidRPr="00BE697F">
        <w:rPr>
          <w:rFonts w:ascii="Arial" w:hAnsi="Arial"/>
          <w:sz w:val="22"/>
          <w:szCs w:val="22"/>
          <w:lang w:val="es-ES_tradnl"/>
        </w:rPr>
        <w:tab/>
      </w:r>
      <w:r w:rsidRPr="007A28B8">
        <w:rPr>
          <w:rFonts w:ascii="Arial" w:hAnsi="Arial" w:cs="Arial"/>
          <w:i/>
          <w:color w:val="D9D9D9" w:themeColor="background1" w:themeShade="D9"/>
          <w:sz w:val="22"/>
          <w:szCs w:val="22"/>
          <w:lang w:val="es-ES_tradnl"/>
        </w:rPr>
        <w:t>(Escriba la fecha en la que termina la ejecución del contrato)</w:t>
      </w:r>
      <w:r w:rsidRPr="007A28B8">
        <w:rPr>
          <w:rFonts w:ascii="Arial" w:hAnsi="Arial" w:cs="Arial"/>
          <w:color w:val="D9D9D9" w:themeColor="background1" w:themeShade="D9"/>
          <w:sz w:val="22"/>
          <w:szCs w:val="22"/>
          <w:lang w:val="es-ES_tradnl"/>
        </w:rPr>
        <w:t>.</w:t>
      </w:r>
    </w:p>
    <w:p w14:paraId="1F38F9F0" w14:textId="77777777" w:rsidR="008F44D9" w:rsidRPr="00BE697F" w:rsidRDefault="008F44D9" w:rsidP="008F44D9">
      <w:pPr>
        <w:pStyle w:val="Encabezado"/>
        <w:tabs>
          <w:tab w:val="left" w:pos="3686"/>
        </w:tabs>
        <w:ind w:left="3686" w:hanging="3686"/>
        <w:jc w:val="both"/>
        <w:rPr>
          <w:rFonts w:ascii="Arial" w:hAnsi="Arial"/>
          <w:b/>
          <w:sz w:val="22"/>
          <w:szCs w:val="22"/>
          <w:lang w:val="es-ES_tradnl"/>
        </w:rPr>
      </w:pPr>
    </w:p>
    <w:p w14:paraId="1F38F9F1" w14:textId="77777777" w:rsidR="008F44D9" w:rsidRPr="007A28B8" w:rsidRDefault="008F44D9" w:rsidP="008F44D9">
      <w:pPr>
        <w:pStyle w:val="Sangradetextonormal"/>
        <w:tabs>
          <w:tab w:val="left" w:pos="3686"/>
        </w:tabs>
        <w:ind w:left="0" w:firstLine="0"/>
        <w:rPr>
          <w:rFonts w:cs="Arial"/>
          <w:i/>
          <w:iCs/>
          <w:color w:val="D9D9D9" w:themeColor="background1" w:themeShade="D9"/>
          <w:sz w:val="22"/>
          <w:szCs w:val="22"/>
        </w:rPr>
      </w:pPr>
      <w:r w:rsidRPr="00570B04">
        <w:rPr>
          <w:b/>
          <w:sz w:val="22"/>
          <w:szCs w:val="22"/>
        </w:rPr>
        <w:t>SUPERVISOR</w:t>
      </w:r>
      <w:r w:rsidR="00D605DA">
        <w:rPr>
          <w:b/>
          <w:sz w:val="22"/>
          <w:szCs w:val="22"/>
        </w:rPr>
        <w:t>/INTERVENTOR</w:t>
      </w:r>
      <w:r w:rsidR="00953C95" w:rsidRPr="00570B04">
        <w:rPr>
          <w:b/>
          <w:sz w:val="22"/>
          <w:szCs w:val="22"/>
        </w:rPr>
        <w:t>(A)</w:t>
      </w:r>
      <w:r w:rsidRPr="00570B04">
        <w:rPr>
          <w:b/>
          <w:sz w:val="22"/>
          <w:szCs w:val="22"/>
        </w:rPr>
        <w:t>:</w:t>
      </w:r>
      <w:r w:rsidRPr="00BE697F">
        <w:rPr>
          <w:sz w:val="22"/>
          <w:szCs w:val="22"/>
        </w:rPr>
        <w:tab/>
      </w:r>
      <w:bookmarkStart w:id="0" w:name="Texto20"/>
      <w:r w:rsidRPr="007A28B8">
        <w:rPr>
          <w:rFonts w:cs="Arial"/>
          <w:i/>
          <w:iCs/>
          <w:color w:val="D9D9D9" w:themeColor="background1" w:themeShade="D9"/>
          <w:sz w:val="22"/>
          <w:szCs w:val="22"/>
        </w:rPr>
        <w:t>(Coloque nombre del cargo del supervisor)</w:t>
      </w:r>
    </w:p>
    <w:bookmarkEnd w:id="0"/>
    <w:p w14:paraId="1F38F9F2" w14:textId="77777777" w:rsidR="008F44D9" w:rsidRPr="008F4118" w:rsidRDefault="008F44D9" w:rsidP="008F44D9">
      <w:pPr>
        <w:jc w:val="both"/>
        <w:rPr>
          <w:rFonts w:ascii="Arial" w:hAnsi="Arial"/>
          <w:sz w:val="22"/>
          <w:szCs w:val="22"/>
        </w:rPr>
      </w:pPr>
    </w:p>
    <w:p w14:paraId="1F38F9F3" w14:textId="2A38A42E" w:rsidR="008F44D9" w:rsidRPr="00FB1060" w:rsidRDefault="008F44D9" w:rsidP="008F44D9">
      <w:pPr>
        <w:jc w:val="both"/>
        <w:rPr>
          <w:rFonts w:ascii="Arial" w:hAnsi="Arial"/>
          <w:sz w:val="22"/>
          <w:szCs w:val="22"/>
        </w:rPr>
      </w:pPr>
      <w:r w:rsidRPr="008A2847">
        <w:rPr>
          <w:rFonts w:ascii="Arial" w:hAnsi="Arial" w:cs="Arial"/>
          <w:b/>
          <w:bCs/>
          <w:color w:val="222222"/>
          <w:sz w:val="22"/>
          <w:szCs w:val="22"/>
          <w:shd w:val="clear" w:color="auto" w:fill="FFFFFF"/>
        </w:rPr>
        <w:t>LA COMISIÓN PARA EL ESCLARECIMIENTO DE LA VERDAD, LA CONVIVENCIA Y LA NO REPETICIÓN</w:t>
      </w:r>
      <w:r w:rsidR="003270B4">
        <w:rPr>
          <w:rFonts w:ascii="Arial" w:hAnsi="Arial" w:cs="Arial"/>
          <w:b/>
          <w:bCs/>
          <w:color w:val="222222"/>
          <w:sz w:val="22"/>
          <w:szCs w:val="22"/>
          <w:shd w:val="clear" w:color="auto" w:fill="FFFFFF"/>
        </w:rPr>
        <w:t xml:space="preserve"> EN LIQUIDACIÓN</w:t>
      </w:r>
      <w:r w:rsidRPr="008A2847">
        <w:rPr>
          <w:rFonts w:ascii="Arial" w:hAnsi="Arial" w:cs="Arial"/>
          <w:color w:val="222222"/>
          <w:sz w:val="22"/>
          <w:szCs w:val="22"/>
          <w:shd w:val="clear" w:color="auto" w:fill="FFFFFF"/>
        </w:rPr>
        <w:t xml:space="preserve">, </w:t>
      </w:r>
      <w:r w:rsidRPr="008A2847">
        <w:rPr>
          <w:rFonts w:ascii="Arial" w:hAnsi="Arial" w:cs="Arial"/>
          <w:b/>
          <w:color w:val="222222"/>
          <w:sz w:val="22"/>
          <w:szCs w:val="22"/>
          <w:shd w:val="clear" w:color="auto" w:fill="FFFFFF"/>
        </w:rPr>
        <w:t>(LA COMISIÓN</w:t>
      </w:r>
      <w:r w:rsidR="003270B4">
        <w:rPr>
          <w:rFonts w:ascii="Arial" w:hAnsi="Arial" w:cs="Arial"/>
          <w:b/>
          <w:color w:val="222222"/>
          <w:sz w:val="22"/>
          <w:szCs w:val="22"/>
          <w:shd w:val="clear" w:color="auto" w:fill="FFFFFF"/>
        </w:rPr>
        <w:t xml:space="preserve"> </w:t>
      </w:r>
      <w:r w:rsidR="00FB1060">
        <w:rPr>
          <w:rFonts w:ascii="Arial" w:hAnsi="Arial" w:cs="Arial"/>
          <w:b/>
          <w:color w:val="222222"/>
          <w:sz w:val="22"/>
          <w:szCs w:val="22"/>
          <w:shd w:val="clear" w:color="auto" w:fill="FFFFFF"/>
        </w:rPr>
        <w:t xml:space="preserve">DE LA VERDAD </w:t>
      </w:r>
      <w:r w:rsidR="003270B4">
        <w:rPr>
          <w:rFonts w:ascii="Arial" w:hAnsi="Arial" w:cs="Arial"/>
          <w:b/>
          <w:color w:val="222222"/>
          <w:sz w:val="22"/>
          <w:szCs w:val="22"/>
          <w:shd w:val="clear" w:color="auto" w:fill="FFFFFF"/>
        </w:rPr>
        <w:t>EN LIQUIDACIÓN</w:t>
      </w:r>
      <w:r w:rsidRPr="008A2847">
        <w:rPr>
          <w:rFonts w:ascii="Arial" w:hAnsi="Arial" w:cs="Arial"/>
          <w:b/>
          <w:color w:val="222222"/>
          <w:sz w:val="22"/>
          <w:szCs w:val="22"/>
          <w:shd w:val="clear" w:color="auto" w:fill="FFFFFF"/>
        </w:rPr>
        <w:t>)</w:t>
      </w:r>
      <w:r w:rsidRPr="008A2847">
        <w:rPr>
          <w:rFonts w:ascii="Arial" w:hAnsi="Arial" w:cs="Arial"/>
          <w:color w:val="222222"/>
          <w:spacing w:val="2"/>
          <w:sz w:val="22"/>
          <w:szCs w:val="22"/>
          <w:shd w:val="clear" w:color="auto" w:fill="FFFFFF"/>
        </w:rPr>
        <w:t> </w:t>
      </w:r>
      <w:r w:rsidRPr="008A2847">
        <w:rPr>
          <w:rFonts w:ascii="Arial" w:hAnsi="Arial" w:cs="Arial"/>
          <w:color w:val="222222"/>
          <w:sz w:val="22"/>
          <w:szCs w:val="22"/>
          <w:shd w:val="clear" w:color="auto" w:fill="FFFFFF"/>
        </w:rPr>
        <w:t>identificada</w:t>
      </w:r>
      <w:r w:rsidRPr="008A2847">
        <w:rPr>
          <w:rFonts w:ascii="Arial" w:hAnsi="Arial" w:cs="Arial"/>
          <w:color w:val="222222"/>
          <w:spacing w:val="9"/>
          <w:sz w:val="22"/>
          <w:szCs w:val="22"/>
          <w:shd w:val="clear" w:color="auto" w:fill="FFFFFF"/>
        </w:rPr>
        <w:t> </w:t>
      </w:r>
      <w:r w:rsidRPr="008A2847">
        <w:rPr>
          <w:rFonts w:ascii="Arial" w:hAnsi="Arial" w:cs="Arial"/>
          <w:color w:val="222222"/>
          <w:sz w:val="22"/>
          <w:szCs w:val="22"/>
          <w:shd w:val="clear" w:color="auto" w:fill="FFFFFF"/>
        </w:rPr>
        <w:t>con</w:t>
      </w:r>
      <w:r w:rsidRPr="008A2847">
        <w:rPr>
          <w:rFonts w:ascii="Arial" w:hAnsi="Arial" w:cs="Arial"/>
          <w:color w:val="222222"/>
          <w:spacing w:val="-12"/>
          <w:sz w:val="22"/>
          <w:szCs w:val="22"/>
          <w:shd w:val="clear" w:color="auto" w:fill="FFFFFF"/>
        </w:rPr>
        <w:t> </w:t>
      </w:r>
      <w:proofErr w:type="spellStart"/>
      <w:r w:rsidRPr="008A2847">
        <w:rPr>
          <w:rFonts w:ascii="Arial" w:hAnsi="Arial" w:cs="Arial"/>
          <w:color w:val="222222"/>
          <w:sz w:val="22"/>
          <w:szCs w:val="22"/>
          <w:shd w:val="clear" w:color="auto" w:fill="FFFFFF"/>
        </w:rPr>
        <w:t>Nit</w:t>
      </w:r>
      <w:proofErr w:type="spellEnd"/>
      <w:r w:rsidRPr="008A2847">
        <w:rPr>
          <w:rFonts w:ascii="Arial" w:hAnsi="Arial" w:cs="Arial"/>
          <w:color w:val="222222"/>
          <w:sz w:val="22"/>
          <w:szCs w:val="22"/>
          <w:shd w:val="clear" w:color="auto" w:fill="FFFFFF"/>
        </w:rPr>
        <w:t>. 901179431-9,</w:t>
      </w:r>
      <w:r w:rsidRPr="008A2847">
        <w:rPr>
          <w:rFonts w:ascii="Arial" w:hAnsi="Arial" w:cs="Arial"/>
          <w:color w:val="222222"/>
          <w:spacing w:val="15"/>
          <w:sz w:val="22"/>
          <w:szCs w:val="22"/>
          <w:shd w:val="clear" w:color="auto" w:fill="FFFFFF"/>
        </w:rPr>
        <w:t> </w:t>
      </w:r>
      <w:r w:rsidRPr="008A2847">
        <w:rPr>
          <w:rFonts w:ascii="Arial" w:hAnsi="Arial" w:cs="Arial"/>
          <w:color w:val="222222"/>
          <w:sz w:val="22"/>
          <w:szCs w:val="22"/>
          <w:shd w:val="clear" w:color="auto" w:fill="FFFFFF"/>
        </w:rPr>
        <w:t>representada legalmente por</w:t>
      </w:r>
      <w:r w:rsidRPr="008A2847">
        <w:rPr>
          <w:rFonts w:ascii="Arial" w:hAnsi="Arial" w:cs="Arial"/>
          <w:color w:val="222222"/>
          <w:spacing w:val="-4"/>
          <w:sz w:val="22"/>
          <w:szCs w:val="22"/>
          <w:shd w:val="clear" w:color="auto" w:fill="FFFFFF"/>
        </w:rPr>
        <w:t xml:space="preserve"> </w:t>
      </w:r>
      <w:r w:rsidRPr="008A2847">
        <w:rPr>
          <w:rFonts w:ascii="Arial" w:hAnsi="Arial" w:cs="Arial"/>
          <w:b/>
          <w:bCs/>
          <w:color w:val="222222"/>
          <w:sz w:val="22"/>
          <w:szCs w:val="22"/>
          <w:shd w:val="clear" w:color="auto" w:fill="FFFFFF"/>
        </w:rPr>
        <w:t xml:space="preserve">MAURICIO KATZ </w:t>
      </w:r>
      <w:r w:rsidR="003270B4" w:rsidRPr="008A2847">
        <w:rPr>
          <w:rFonts w:ascii="Arial" w:hAnsi="Arial" w:cs="Arial"/>
          <w:b/>
          <w:bCs/>
          <w:color w:val="222222"/>
          <w:sz w:val="22"/>
          <w:szCs w:val="22"/>
          <w:shd w:val="clear" w:color="auto" w:fill="FFFFFF"/>
        </w:rPr>
        <w:t>GARC</w:t>
      </w:r>
      <w:r w:rsidR="003270B4">
        <w:rPr>
          <w:rFonts w:ascii="Arial" w:hAnsi="Arial" w:cs="Arial"/>
          <w:b/>
          <w:bCs/>
          <w:color w:val="222222"/>
          <w:sz w:val="22"/>
          <w:szCs w:val="22"/>
          <w:shd w:val="clear" w:color="auto" w:fill="FFFFFF"/>
        </w:rPr>
        <w:t>Í</w:t>
      </w:r>
      <w:r w:rsidR="003270B4" w:rsidRPr="008A2847">
        <w:rPr>
          <w:rFonts w:ascii="Arial" w:hAnsi="Arial" w:cs="Arial"/>
          <w:b/>
          <w:bCs/>
          <w:color w:val="222222"/>
          <w:sz w:val="22"/>
          <w:szCs w:val="22"/>
          <w:shd w:val="clear" w:color="auto" w:fill="FFFFFF"/>
        </w:rPr>
        <w:t>A</w:t>
      </w:r>
      <w:r w:rsidRPr="008A2847">
        <w:rPr>
          <w:rFonts w:ascii="Arial" w:hAnsi="Arial" w:cs="Arial"/>
          <w:color w:val="222222"/>
          <w:sz w:val="22"/>
          <w:szCs w:val="22"/>
          <w:shd w:val="clear" w:color="auto" w:fill="FFFFFF"/>
        </w:rPr>
        <w:t xml:space="preserve">, mayor de edad, identificado con la cedula de ciudadanía No. 79.265.103, en su calidad de </w:t>
      </w:r>
      <w:r w:rsidR="003270B4">
        <w:rPr>
          <w:rFonts w:ascii="Arial" w:hAnsi="Arial" w:cs="Arial"/>
          <w:color w:val="222222"/>
          <w:sz w:val="22"/>
          <w:szCs w:val="22"/>
          <w:shd w:val="clear" w:color="auto" w:fill="FFFFFF"/>
        </w:rPr>
        <w:t>Liquidador</w:t>
      </w:r>
      <w:r w:rsidRPr="008A2847">
        <w:rPr>
          <w:rFonts w:ascii="Arial" w:hAnsi="Arial" w:cs="Arial"/>
          <w:color w:val="222222"/>
          <w:sz w:val="22"/>
          <w:szCs w:val="22"/>
          <w:shd w:val="clear" w:color="auto" w:fill="FFFFFF"/>
        </w:rPr>
        <w:t xml:space="preserve">, </w:t>
      </w:r>
      <w:r w:rsidR="003270B4">
        <w:rPr>
          <w:rFonts w:ascii="Arial" w:hAnsi="Arial" w:cs="Arial"/>
          <w:color w:val="222222"/>
          <w:sz w:val="22"/>
          <w:szCs w:val="22"/>
          <w:shd w:val="clear" w:color="auto" w:fill="FFFFFF"/>
        </w:rPr>
        <w:t xml:space="preserve">nombrado mediante el Decreto </w:t>
      </w:r>
      <w:proofErr w:type="spellStart"/>
      <w:r w:rsidR="003270B4">
        <w:rPr>
          <w:rFonts w:ascii="Arial" w:hAnsi="Arial" w:cs="Arial"/>
          <w:color w:val="222222"/>
          <w:sz w:val="22"/>
          <w:szCs w:val="22"/>
          <w:shd w:val="clear" w:color="auto" w:fill="FFFFFF"/>
        </w:rPr>
        <w:t>N°</w:t>
      </w:r>
      <w:proofErr w:type="spellEnd"/>
      <w:r w:rsidR="003270B4">
        <w:rPr>
          <w:rFonts w:ascii="Arial" w:hAnsi="Arial" w:cs="Arial"/>
          <w:color w:val="222222"/>
          <w:sz w:val="22"/>
          <w:szCs w:val="22"/>
          <w:shd w:val="clear" w:color="auto" w:fill="FFFFFF"/>
        </w:rPr>
        <w:t xml:space="preserve"> 1930 del 23 de septiembre de 2022 y posesionado mediante acta </w:t>
      </w:r>
      <w:proofErr w:type="spellStart"/>
      <w:r w:rsidR="003270B4">
        <w:rPr>
          <w:rFonts w:ascii="Arial" w:hAnsi="Arial" w:cs="Arial"/>
          <w:color w:val="222222"/>
          <w:sz w:val="22"/>
          <w:szCs w:val="22"/>
          <w:shd w:val="clear" w:color="auto" w:fill="FFFFFF"/>
        </w:rPr>
        <w:t>N°</w:t>
      </w:r>
      <w:proofErr w:type="spellEnd"/>
      <w:r w:rsidR="003270B4">
        <w:rPr>
          <w:rFonts w:ascii="Arial" w:hAnsi="Arial" w:cs="Arial"/>
          <w:color w:val="222222"/>
          <w:sz w:val="22"/>
          <w:szCs w:val="22"/>
          <w:shd w:val="clear" w:color="auto" w:fill="FFFFFF"/>
        </w:rPr>
        <w:t xml:space="preserve"> 090 del 28 de septiembre de 2022, </w:t>
      </w:r>
      <w:r w:rsidRPr="008A2847">
        <w:rPr>
          <w:rFonts w:ascii="Arial" w:hAnsi="Arial" w:cs="Arial"/>
          <w:color w:val="222222"/>
          <w:sz w:val="22"/>
          <w:szCs w:val="22"/>
          <w:shd w:val="clear" w:color="auto" w:fill="FFFFFF"/>
        </w:rPr>
        <w:t>quien</w:t>
      </w:r>
      <w:r w:rsidRPr="00B55DAF">
        <w:rPr>
          <w:rFonts w:ascii="Arial" w:hAnsi="Arial" w:cs="Arial"/>
          <w:color w:val="222222"/>
          <w:sz w:val="22"/>
          <w:szCs w:val="22"/>
          <w:shd w:val="clear" w:color="auto" w:fill="FFFFFF"/>
        </w:rPr>
        <w:t> </w:t>
      </w:r>
      <w:r w:rsidRPr="008A2847">
        <w:rPr>
          <w:rFonts w:ascii="Arial" w:hAnsi="Arial" w:cs="Arial"/>
          <w:color w:val="222222"/>
          <w:sz w:val="22"/>
          <w:szCs w:val="22"/>
          <w:shd w:val="clear" w:color="auto" w:fill="FFFFFF"/>
        </w:rPr>
        <w:t>en</w:t>
      </w:r>
      <w:r w:rsidRPr="00B55DAF">
        <w:rPr>
          <w:rFonts w:ascii="Arial" w:hAnsi="Arial" w:cs="Arial"/>
          <w:color w:val="222222"/>
          <w:sz w:val="22"/>
          <w:szCs w:val="22"/>
          <w:shd w:val="clear" w:color="auto" w:fill="FFFFFF"/>
        </w:rPr>
        <w:t> </w:t>
      </w:r>
      <w:r w:rsidRPr="008A2847">
        <w:rPr>
          <w:rFonts w:ascii="Arial" w:hAnsi="Arial" w:cs="Arial"/>
          <w:color w:val="222222"/>
          <w:sz w:val="22"/>
          <w:szCs w:val="22"/>
          <w:shd w:val="clear" w:color="auto" w:fill="FFFFFF"/>
        </w:rPr>
        <w:t>adelante</w:t>
      </w:r>
      <w:r w:rsidRPr="00B55DAF">
        <w:rPr>
          <w:rFonts w:ascii="Arial" w:hAnsi="Arial" w:cs="Arial"/>
          <w:color w:val="222222"/>
          <w:sz w:val="22"/>
          <w:szCs w:val="22"/>
          <w:shd w:val="clear" w:color="auto" w:fill="FFFFFF"/>
        </w:rPr>
        <w:t> </w:t>
      </w:r>
      <w:r w:rsidRPr="008A2847">
        <w:rPr>
          <w:rFonts w:ascii="Arial" w:hAnsi="Arial" w:cs="Arial"/>
          <w:color w:val="222222"/>
          <w:sz w:val="22"/>
          <w:szCs w:val="22"/>
          <w:shd w:val="clear" w:color="auto" w:fill="FFFFFF"/>
        </w:rPr>
        <w:t>para</w:t>
      </w:r>
      <w:r w:rsidRPr="00B55DAF">
        <w:rPr>
          <w:rFonts w:ascii="Arial" w:hAnsi="Arial" w:cs="Arial"/>
          <w:color w:val="222222"/>
          <w:sz w:val="22"/>
          <w:szCs w:val="22"/>
          <w:shd w:val="clear" w:color="auto" w:fill="FFFFFF"/>
        </w:rPr>
        <w:t> los </w:t>
      </w:r>
      <w:r w:rsidRPr="008A2847">
        <w:rPr>
          <w:rFonts w:ascii="Arial" w:hAnsi="Arial" w:cs="Arial"/>
          <w:color w:val="222222"/>
          <w:sz w:val="22"/>
          <w:szCs w:val="22"/>
          <w:shd w:val="clear" w:color="auto" w:fill="FFFFFF"/>
        </w:rPr>
        <w:t>efectos</w:t>
      </w:r>
      <w:r w:rsidRPr="00B55DAF">
        <w:rPr>
          <w:rFonts w:ascii="Arial" w:hAnsi="Arial" w:cs="Arial"/>
          <w:color w:val="222222"/>
          <w:sz w:val="22"/>
          <w:szCs w:val="22"/>
          <w:shd w:val="clear" w:color="auto" w:fill="FFFFFF"/>
        </w:rPr>
        <w:t> </w:t>
      </w:r>
      <w:r w:rsidRPr="008A2847">
        <w:rPr>
          <w:rFonts w:ascii="Arial" w:hAnsi="Arial" w:cs="Arial"/>
          <w:color w:val="222222"/>
          <w:sz w:val="22"/>
          <w:szCs w:val="22"/>
          <w:shd w:val="clear" w:color="auto" w:fill="FFFFFF"/>
        </w:rPr>
        <w:t>de la</w:t>
      </w:r>
      <w:r w:rsidRPr="00B55DAF">
        <w:rPr>
          <w:rFonts w:ascii="Arial" w:hAnsi="Arial" w:cs="Arial"/>
          <w:color w:val="222222"/>
          <w:sz w:val="22"/>
          <w:szCs w:val="22"/>
          <w:shd w:val="clear" w:color="auto" w:fill="FFFFFF"/>
        </w:rPr>
        <w:t> </w:t>
      </w:r>
      <w:r w:rsidRPr="008A2847">
        <w:rPr>
          <w:rFonts w:ascii="Arial" w:hAnsi="Arial" w:cs="Arial"/>
          <w:color w:val="222222"/>
          <w:sz w:val="22"/>
          <w:szCs w:val="22"/>
          <w:shd w:val="clear" w:color="auto" w:fill="FFFFFF"/>
        </w:rPr>
        <w:t>presente</w:t>
      </w:r>
      <w:r w:rsidRPr="00B55DAF">
        <w:rPr>
          <w:rFonts w:ascii="Arial" w:hAnsi="Arial" w:cs="Arial"/>
          <w:color w:val="222222"/>
          <w:sz w:val="22"/>
          <w:szCs w:val="22"/>
          <w:shd w:val="clear" w:color="auto" w:fill="FFFFFF"/>
        </w:rPr>
        <w:t> acta de liquidación del</w:t>
      </w:r>
      <w:r w:rsidRPr="008A2847">
        <w:rPr>
          <w:rFonts w:ascii="Arial" w:hAnsi="Arial" w:cs="Arial"/>
          <w:color w:val="222222"/>
          <w:spacing w:val="45"/>
          <w:sz w:val="22"/>
          <w:szCs w:val="22"/>
          <w:shd w:val="clear" w:color="auto" w:fill="FFFFFF"/>
        </w:rPr>
        <w:t xml:space="preserve"> </w:t>
      </w:r>
      <w:r w:rsidRPr="00234955">
        <w:rPr>
          <w:rFonts w:ascii="Arial" w:hAnsi="Arial" w:cs="Arial"/>
          <w:color w:val="BFBFBF" w:themeColor="background1" w:themeShade="BF"/>
          <w:sz w:val="22"/>
          <w:szCs w:val="22"/>
          <w:shd w:val="clear" w:color="auto" w:fill="FFFFFF"/>
        </w:rPr>
        <w:t>contrato</w:t>
      </w:r>
      <w:r w:rsidR="00234955" w:rsidRPr="00234955">
        <w:rPr>
          <w:rFonts w:ascii="Arial" w:hAnsi="Arial" w:cs="Arial"/>
          <w:b/>
          <w:color w:val="BFBFBF" w:themeColor="background1" w:themeShade="BF"/>
          <w:sz w:val="22"/>
          <w:szCs w:val="22"/>
          <w:lang w:val="es-ES_tradnl"/>
        </w:rPr>
        <w:t>/</w:t>
      </w:r>
      <w:r w:rsidR="00234955" w:rsidRPr="00234955">
        <w:rPr>
          <w:rFonts w:ascii="Arial" w:hAnsi="Arial" w:cs="Arial"/>
          <w:color w:val="BFBFBF" w:themeColor="background1" w:themeShade="BF"/>
          <w:sz w:val="22"/>
          <w:szCs w:val="22"/>
          <w:lang w:val="es-ES_tradnl"/>
        </w:rPr>
        <w:t>orden de compra/orden de servicio/ convenio</w:t>
      </w:r>
      <w:r w:rsidRPr="00234955">
        <w:rPr>
          <w:rFonts w:ascii="Arial" w:hAnsi="Arial" w:cs="Arial"/>
          <w:color w:val="222222"/>
          <w:spacing w:val="56"/>
          <w:sz w:val="22"/>
          <w:szCs w:val="22"/>
          <w:shd w:val="clear" w:color="auto" w:fill="FFFFFF"/>
        </w:rPr>
        <w:t> </w:t>
      </w:r>
      <w:r w:rsidRPr="008A2847">
        <w:rPr>
          <w:rFonts w:ascii="Arial" w:hAnsi="Arial" w:cs="Arial"/>
          <w:color w:val="222222"/>
          <w:sz w:val="22"/>
          <w:szCs w:val="22"/>
          <w:shd w:val="clear" w:color="auto" w:fill="FFFFFF"/>
        </w:rPr>
        <w:t xml:space="preserve">se </w:t>
      </w:r>
      <w:r w:rsidRPr="008A2847">
        <w:rPr>
          <w:rFonts w:ascii="Arial" w:hAnsi="Arial" w:cs="Arial"/>
          <w:color w:val="222222"/>
          <w:spacing w:val="1"/>
          <w:sz w:val="22"/>
          <w:szCs w:val="22"/>
          <w:shd w:val="clear" w:color="auto" w:fill="FFFFFF"/>
        </w:rPr>
        <w:t>denominará</w:t>
      </w:r>
      <w:r w:rsidRPr="008A2847">
        <w:rPr>
          <w:rFonts w:ascii="Arial" w:hAnsi="Arial" w:cs="Arial"/>
          <w:color w:val="222222"/>
          <w:spacing w:val="58"/>
          <w:sz w:val="22"/>
          <w:szCs w:val="22"/>
          <w:shd w:val="clear" w:color="auto" w:fill="FFFFFF"/>
        </w:rPr>
        <w:t> </w:t>
      </w:r>
      <w:r w:rsidRPr="008A2847">
        <w:rPr>
          <w:rFonts w:ascii="Arial" w:hAnsi="Arial" w:cs="Arial"/>
          <w:b/>
          <w:bCs/>
          <w:color w:val="222222"/>
          <w:sz w:val="22"/>
          <w:szCs w:val="22"/>
          <w:shd w:val="clear" w:color="auto" w:fill="FFFFFF"/>
        </w:rPr>
        <w:t>LA COMISIÓN</w:t>
      </w:r>
      <w:r w:rsidR="003270B4">
        <w:rPr>
          <w:rFonts w:ascii="Arial" w:hAnsi="Arial" w:cs="Arial"/>
          <w:b/>
          <w:bCs/>
          <w:color w:val="222222"/>
          <w:sz w:val="22"/>
          <w:szCs w:val="22"/>
          <w:shd w:val="clear" w:color="auto" w:fill="FFFFFF"/>
        </w:rPr>
        <w:t xml:space="preserve"> </w:t>
      </w:r>
      <w:r w:rsidR="00F86257">
        <w:rPr>
          <w:rFonts w:ascii="Arial" w:hAnsi="Arial" w:cs="Arial"/>
          <w:b/>
          <w:bCs/>
          <w:color w:val="222222"/>
          <w:sz w:val="22"/>
          <w:szCs w:val="22"/>
          <w:shd w:val="clear" w:color="auto" w:fill="FFFFFF"/>
        </w:rPr>
        <w:t xml:space="preserve">DE LA VERDAD </w:t>
      </w:r>
      <w:r w:rsidR="003270B4">
        <w:rPr>
          <w:rFonts w:ascii="Arial" w:hAnsi="Arial" w:cs="Arial"/>
          <w:b/>
          <w:bCs/>
          <w:color w:val="222222"/>
          <w:sz w:val="22"/>
          <w:szCs w:val="22"/>
          <w:shd w:val="clear" w:color="auto" w:fill="FFFFFF"/>
        </w:rPr>
        <w:t>EN LIQUIDACIÓN</w:t>
      </w:r>
      <w:r w:rsidRPr="008A2847">
        <w:rPr>
          <w:rFonts w:ascii="Arial" w:hAnsi="Arial" w:cs="Arial"/>
          <w:b/>
          <w:bCs/>
          <w:color w:val="222222"/>
          <w:sz w:val="22"/>
          <w:szCs w:val="22"/>
          <w:shd w:val="clear" w:color="auto" w:fill="FFFFFF"/>
        </w:rPr>
        <w:t>,</w:t>
      </w:r>
      <w:r w:rsidRPr="008A2847">
        <w:rPr>
          <w:rFonts w:ascii="Arial" w:hAnsi="Arial" w:cs="Arial"/>
          <w:b/>
          <w:bCs/>
          <w:color w:val="222222"/>
          <w:spacing w:val="14"/>
          <w:sz w:val="22"/>
          <w:szCs w:val="22"/>
          <w:shd w:val="clear" w:color="auto" w:fill="FFFFFF"/>
        </w:rPr>
        <w:t> </w:t>
      </w:r>
      <w:r w:rsidRPr="008A2847">
        <w:rPr>
          <w:rFonts w:ascii="Arial" w:hAnsi="Arial" w:cs="Arial"/>
          <w:color w:val="222222"/>
          <w:sz w:val="22"/>
          <w:szCs w:val="22"/>
          <w:shd w:val="clear" w:color="auto" w:fill="FFFFFF"/>
        </w:rPr>
        <w:t>de</w:t>
      </w:r>
      <w:r w:rsidRPr="008A2847">
        <w:rPr>
          <w:rFonts w:ascii="Arial" w:hAnsi="Arial" w:cs="Arial"/>
          <w:color w:val="222222"/>
          <w:spacing w:val="12"/>
          <w:sz w:val="22"/>
          <w:szCs w:val="22"/>
          <w:shd w:val="clear" w:color="auto" w:fill="FFFFFF"/>
        </w:rPr>
        <w:t> </w:t>
      </w:r>
      <w:r w:rsidRPr="008A2847">
        <w:rPr>
          <w:rFonts w:ascii="Arial" w:hAnsi="Arial" w:cs="Arial"/>
          <w:color w:val="222222"/>
          <w:sz w:val="22"/>
          <w:szCs w:val="22"/>
          <w:shd w:val="clear" w:color="auto" w:fill="FFFFFF"/>
        </w:rPr>
        <w:t>una</w:t>
      </w:r>
      <w:r w:rsidRPr="008A2847">
        <w:rPr>
          <w:rFonts w:ascii="Arial" w:hAnsi="Arial" w:cs="Arial"/>
          <w:color w:val="222222"/>
          <w:spacing w:val="10"/>
          <w:sz w:val="22"/>
          <w:szCs w:val="22"/>
          <w:shd w:val="clear" w:color="auto" w:fill="FFFFFF"/>
        </w:rPr>
        <w:t> </w:t>
      </w:r>
      <w:r w:rsidRPr="008A2847">
        <w:rPr>
          <w:rFonts w:ascii="Arial" w:hAnsi="Arial" w:cs="Arial"/>
          <w:color w:val="222222"/>
          <w:sz w:val="22"/>
          <w:szCs w:val="22"/>
          <w:shd w:val="clear" w:color="auto" w:fill="FFFFFF"/>
        </w:rPr>
        <w:t>parte</w:t>
      </w:r>
      <w:r w:rsidRPr="008A2847">
        <w:rPr>
          <w:rFonts w:ascii="Arial" w:hAnsi="Arial"/>
          <w:sz w:val="22"/>
          <w:szCs w:val="22"/>
        </w:rPr>
        <w:t>, y de la otra,</w:t>
      </w:r>
      <w:r w:rsidRPr="008A2847">
        <w:rPr>
          <w:rFonts w:ascii="Arial" w:hAnsi="Arial" w:cs="Arial"/>
          <w:b/>
          <w:i/>
          <w:iCs/>
          <w:color w:val="0000FF"/>
          <w:sz w:val="22"/>
          <w:szCs w:val="22"/>
        </w:rPr>
        <w:t xml:space="preserve"> (Coloque nombres y apellidos  PERSONA)</w:t>
      </w:r>
      <w:r w:rsidRPr="008A2847">
        <w:rPr>
          <w:rFonts w:ascii="Arial" w:hAnsi="Arial"/>
          <w:sz w:val="22"/>
          <w:szCs w:val="22"/>
        </w:rPr>
        <w:t xml:space="preserve"> mayor de edad identificado</w:t>
      </w:r>
      <w:r w:rsidRPr="008A2847">
        <w:rPr>
          <w:rFonts w:ascii="Arial" w:hAnsi="Arial"/>
          <w:i/>
          <w:color w:val="0000FF"/>
          <w:sz w:val="22"/>
          <w:szCs w:val="22"/>
        </w:rPr>
        <w:t>(a)</w:t>
      </w:r>
      <w:r w:rsidRPr="008A2847">
        <w:rPr>
          <w:rFonts w:ascii="Arial" w:hAnsi="Arial"/>
          <w:sz w:val="22"/>
          <w:szCs w:val="22"/>
        </w:rPr>
        <w:t xml:space="preserve"> con cédula de ciudadanía No.</w:t>
      </w:r>
      <w:bookmarkStart w:id="1" w:name="Texto22"/>
      <w:r w:rsidRPr="008A2847">
        <w:rPr>
          <w:rFonts w:ascii="Arial" w:hAnsi="Arial"/>
          <w:sz w:val="22"/>
          <w:szCs w:val="22"/>
        </w:rPr>
        <w:fldChar w:fldCharType="begin">
          <w:ffData>
            <w:name w:val="Texto22"/>
            <w:enabled/>
            <w:calcOnExit w:val="0"/>
            <w:textInput/>
          </w:ffData>
        </w:fldChar>
      </w:r>
      <w:r w:rsidRPr="008A2847">
        <w:rPr>
          <w:rFonts w:ascii="Arial" w:hAnsi="Arial"/>
          <w:sz w:val="22"/>
          <w:szCs w:val="22"/>
        </w:rPr>
        <w:instrText xml:space="preserve"> FORMTEXT </w:instrText>
      </w:r>
      <w:r w:rsidRPr="008A2847">
        <w:rPr>
          <w:rFonts w:ascii="Arial" w:hAnsi="Arial"/>
          <w:sz w:val="22"/>
          <w:szCs w:val="22"/>
        </w:rPr>
      </w:r>
      <w:r w:rsidRPr="008A2847">
        <w:rPr>
          <w:rFonts w:ascii="Arial" w:hAnsi="Arial"/>
          <w:sz w:val="22"/>
          <w:szCs w:val="22"/>
        </w:rPr>
        <w:fldChar w:fldCharType="separate"/>
      </w:r>
      <w:r w:rsidRPr="008A2847">
        <w:rPr>
          <w:rFonts w:ascii="Arial" w:hAnsi="Arial"/>
          <w:noProof/>
          <w:sz w:val="22"/>
          <w:szCs w:val="22"/>
        </w:rPr>
        <w:t> </w:t>
      </w:r>
      <w:r w:rsidRPr="008A2847">
        <w:rPr>
          <w:rFonts w:ascii="Arial" w:hAnsi="Arial"/>
          <w:noProof/>
          <w:sz w:val="22"/>
          <w:szCs w:val="22"/>
        </w:rPr>
        <w:t> </w:t>
      </w:r>
      <w:r w:rsidRPr="008A2847">
        <w:rPr>
          <w:rFonts w:ascii="Arial" w:hAnsi="Arial"/>
          <w:noProof/>
          <w:sz w:val="22"/>
          <w:szCs w:val="22"/>
        </w:rPr>
        <w:t> </w:t>
      </w:r>
      <w:r w:rsidRPr="008A2847">
        <w:rPr>
          <w:rFonts w:ascii="Arial" w:hAnsi="Arial"/>
          <w:noProof/>
          <w:sz w:val="22"/>
          <w:szCs w:val="22"/>
        </w:rPr>
        <w:t> </w:t>
      </w:r>
      <w:r w:rsidRPr="008A2847">
        <w:rPr>
          <w:rFonts w:ascii="Arial" w:hAnsi="Arial"/>
          <w:noProof/>
          <w:sz w:val="22"/>
          <w:szCs w:val="22"/>
        </w:rPr>
        <w:t> </w:t>
      </w:r>
      <w:r w:rsidRPr="008A2847">
        <w:rPr>
          <w:rFonts w:ascii="Arial" w:hAnsi="Arial"/>
          <w:sz w:val="22"/>
          <w:szCs w:val="22"/>
        </w:rPr>
        <w:fldChar w:fldCharType="end"/>
      </w:r>
      <w:bookmarkEnd w:id="1"/>
      <w:r w:rsidRPr="008A2847">
        <w:rPr>
          <w:rFonts w:ascii="Arial" w:hAnsi="Arial"/>
          <w:sz w:val="22"/>
          <w:szCs w:val="22"/>
        </w:rPr>
        <w:t xml:space="preserve">, quien obra en nombre propio </w:t>
      </w:r>
      <w:r w:rsidR="00234955">
        <w:rPr>
          <w:rFonts w:ascii="Arial" w:hAnsi="Arial"/>
          <w:color w:val="BFBFBF" w:themeColor="background1" w:themeShade="BF"/>
          <w:sz w:val="22"/>
          <w:szCs w:val="22"/>
        </w:rPr>
        <w:t xml:space="preserve">o en representación de (nombre de la persona jurídica) </w:t>
      </w:r>
      <w:r w:rsidRPr="008A2847">
        <w:rPr>
          <w:rFonts w:ascii="Arial" w:hAnsi="Arial"/>
          <w:sz w:val="22"/>
          <w:szCs w:val="22"/>
        </w:rPr>
        <w:t xml:space="preserve">y se denominará  </w:t>
      </w:r>
      <w:r w:rsidRPr="008A2847">
        <w:rPr>
          <w:rFonts w:ascii="Arial" w:hAnsi="Arial"/>
          <w:b/>
          <w:sz w:val="22"/>
          <w:szCs w:val="22"/>
        </w:rPr>
        <w:t xml:space="preserve">EL CONTRATISTA, </w:t>
      </w:r>
      <w:r w:rsidRPr="008A2847">
        <w:rPr>
          <w:rFonts w:ascii="Arial" w:hAnsi="Arial"/>
          <w:sz w:val="22"/>
          <w:szCs w:val="22"/>
        </w:rPr>
        <w:t>hemos acordado celebrar la presente acta de liquidación</w:t>
      </w:r>
      <w:r w:rsidRPr="008A2847">
        <w:rPr>
          <w:rFonts w:ascii="Arial" w:hAnsi="Arial"/>
          <w:b/>
          <w:sz w:val="22"/>
          <w:szCs w:val="22"/>
        </w:rPr>
        <w:t>,</w:t>
      </w:r>
      <w:r w:rsidRPr="008A2847">
        <w:rPr>
          <w:rFonts w:ascii="Arial" w:hAnsi="Arial"/>
          <w:sz w:val="22"/>
          <w:szCs w:val="22"/>
        </w:rPr>
        <w:t xml:space="preserve"> de acuerdo a las siguientes </w:t>
      </w:r>
      <w:r w:rsidRPr="008A2847">
        <w:rPr>
          <w:rFonts w:ascii="Arial" w:hAnsi="Arial"/>
          <w:b/>
          <w:sz w:val="22"/>
          <w:szCs w:val="22"/>
          <w:u w:val="single"/>
        </w:rPr>
        <w:t>CONSIDERACIONES</w:t>
      </w:r>
      <w:r w:rsidRPr="008A2847">
        <w:rPr>
          <w:rFonts w:ascii="Arial" w:hAnsi="Arial"/>
          <w:sz w:val="22"/>
          <w:szCs w:val="22"/>
        </w:rPr>
        <w:t xml:space="preserve">: </w:t>
      </w:r>
      <w:r w:rsidRPr="008A2847">
        <w:rPr>
          <w:rFonts w:ascii="Arial" w:hAnsi="Arial"/>
          <w:b/>
          <w:sz w:val="22"/>
          <w:szCs w:val="22"/>
        </w:rPr>
        <w:t>1.</w:t>
      </w:r>
      <w:r w:rsidRPr="008A2847">
        <w:rPr>
          <w:rFonts w:ascii="Arial" w:hAnsi="Arial"/>
          <w:sz w:val="22"/>
          <w:szCs w:val="22"/>
        </w:rPr>
        <w:t xml:space="preserve"> </w:t>
      </w:r>
      <w:r w:rsidR="003270B4" w:rsidRPr="00F86257">
        <w:rPr>
          <w:rFonts w:ascii="Arial" w:hAnsi="Arial" w:cs="Arial"/>
          <w:bCs/>
          <w:sz w:val="22"/>
          <w:szCs w:val="22"/>
        </w:rPr>
        <w:t>Que el 28 de agosto de 2022, el Gobierno Nacional expidió el Decreto 1776 de 2022, el cual dispuso en su artículo primero lo siguiente: “</w:t>
      </w:r>
      <w:r w:rsidR="003270B4" w:rsidRPr="00F86257">
        <w:rPr>
          <w:rFonts w:ascii="Arial" w:hAnsi="Arial" w:cs="Arial"/>
          <w:bCs/>
          <w:i/>
          <w:iCs/>
          <w:sz w:val="22"/>
          <w:szCs w:val="22"/>
        </w:rPr>
        <w:t xml:space="preserve">Declárese a partir del 28 de agosto de 2022 de conformidad con lo previsto en el artículo 1° del Decreto-Ley 588 de 2017, en concordancia con lo expuesto por la Corte Constitucional en Sentencia C-337 de 2021 la supresión de la Comisión para el Esclarecimiento de la Verdad, la Convivencia y la No Repetición por vencimiento del plazo de conformidad con lo establecido en el artículo 1° del Decreto-Ley 588 de 2017, en consecuencia a partir de la vigencia del presente decreto dicha comisión entrará en proceso de liquidación y se denominará Comisión para el Esclarecimiento de la Verdad, la Convivencia y la No Repetición en Liquidación. A partir de la entrada en vigencia del presente Decreto la Comisión para el Esclarecimiento de la Verdad, la Convivencia y la No Repetición en Liquidación, tendrá capacidad jurídica para expedir los actos, celebrar, subrogar los contratos y adelantar las accesiones </w:t>
      </w:r>
      <w:r w:rsidR="003270B4" w:rsidRPr="00F86257">
        <w:rPr>
          <w:rFonts w:ascii="Arial" w:hAnsi="Arial" w:cs="Arial"/>
          <w:bCs/>
          <w:i/>
          <w:iCs/>
          <w:sz w:val="22"/>
          <w:szCs w:val="22"/>
        </w:rPr>
        <w:lastRenderedPageBreak/>
        <w:t>necesarias para su liquidación</w:t>
      </w:r>
      <w:r w:rsidR="003270B4" w:rsidRPr="00F86257">
        <w:rPr>
          <w:rFonts w:ascii="Arial" w:hAnsi="Arial" w:cs="Arial"/>
          <w:bCs/>
          <w:sz w:val="22"/>
          <w:szCs w:val="22"/>
        </w:rPr>
        <w:t>.”</w:t>
      </w:r>
      <w:r w:rsidR="003270B4">
        <w:rPr>
          <w:rFonts w:ascii="Arial" w:hAnsi="Arial"/>
          <w:sz w:val="22"/>
          <w:szCs w:val="22"/>
        </w:rPr>
        <w:t xml:space="preserve"> </w:t>
      </w:r>
      <w:r w:rsidRPr="008A2847">
        <w:rPr>
          <w:rFonts w:ascii="Arial" w:hAnsi="Arial"/>
          <w:b/>
          <w:sz w:val="22"/>
          <w:szCs w:val="22"/>
        </w:rPr>
        <w:t xml:space="preserve">2. </w:t>
      </w:r>
      <w:r w:rsidR="003270B4">
        <w:rPr>
          <w:rFonts w:ascii="Arial" w:hAnsi="Arial"/>
          <w:b/>
          <w:sz w:val="22"/>
          <w:szCs w:val="22"/>
        </w:rPr>
        <w:t xml:space="preserve"> </w:t>
      </w:r>
      <w:r w:rsidR="003270B4" w:rsidRPr="00FB1060">
        <w:rPr>
          <w:rFonts w:ascii="Arial" w:hAnsi="Arial" w:cs="Arial"/>
          <w:bCs/>
          <w:sz w:val="22"/>
          <w:szCs w:val="22"/>
        </w:rPr>
        <w:t>Que el artículo 2 del Decreto 1776 de 2022, establece que “</w:t>
      </w:r>
      <w:r w:rsidR="003270B4" w:rsidRPr="00FB1060">
        <w:rPr>
          <w:rFonts w:ascii="Arial" w:hAnsi="Arial" w:cs="Arial"/>
          <w:bCs/>
          <w:i/>
          <w:iCs/>
          <w:sz w:val="22"/>
          <w:szCs w:val="22"/>
        </w:rPr>
        <w:t>El régimen aplicable a la liquidación en los aspectos no contemplados en el Decreto 1776 de 2022 o en el Decreto Ley 588 de 2017, será el previsto en el Decreto Ley 254 de 2000 con las modificaciones de la Ley 1105 de 2006 y en cuanto sean compatibles con la naturaleza de la entidad, se aplicarán en lo pertinente las disposiciones sobre liquidación del Estatuto Orgánico del Sistema Financiero y las normas que lo desarrollan. En todo caso, para la liquidación de la Comisión para el Esclarecimiento de la Verdad, la Convivencia y la No Repetición en Liquidación, ésta deberá tener en cuenta la aplicación de las medidas que se señalan a continuación: 1. La prevención a los deudores de la entidad en liquidación que sólo pueden pagar al Liquidador, advirtiendo la inoponibilidad del pago hecho a persona distinta. 2. La prevención a todos los que tengan negocios con la entidad en liquidación, que deben entenderse exclusivamente con el liquidador. (…) 8. La orden de suspensión de pagos de las obligaciones causadas hasta el momento de entrada en vigor del presente decreto. (…)</w:t>
      </w:r>
      <w:r w:rsidR="003270B4" w:rsidRPr="00FB1060">
        <w:rPr>
          <w:rFonts w:ascii="Arial" w:hAnsi="Arial" w:cs="Arial"/>
          <w:bCs/>
          <w:sz w:val="22"/>
          <w:szCs w:val="22"/>
        </w:rPr>
        <w:t>”.</w:t>
      </w:r>
      <w:r w:rsidR="003270B4">
        <w:rPr>
          <w:rFonts w:ascii="Arial" w:hAnsi="Arial" w:cs="Arial"/>
          <w:bCs/>
          <w:sz w:val="22"/>
          <w:szCs w:val="22"/>
        </w:rPr>
        <w:t xml:space="preserve"> </w:t>
      </w:r>
      <w:r w:rsidR="003270B4">
        <w:rPr>
          <w:rFonts w:ascii="Arial" w:hAnsi="Arial" w:cs="Arial"/>
          <w:b/>
          <w:sz w:val="22"/>
          <w:szCs w:val="22"/>
        </w:rPr>
        <w:t xml:space="preserve">3. </w:t>
      </w:r>
      <w:r w:rsidR="003270B4" w:rsidRPr="00FB1060">
        <w:rPr>
          <w:rFonts w:ascii="Arial" w:hAnsi="Arial" w:cs="Arial"/>
          <w:bCs/>
          <w:sz w:val="22"/>
          <w:szCs w:val="22"/>
        </w:rPr>
        <w:t>Que a su vez el Decreto 1776 de 2022 establece en el inciso segundo del artículo 3 que: “El Liquidador será el representante legal de la entidad, y deberá continuar y concluir las operaciones pendientes al tiempo de la liquidación”.</w:t>
      </w:r>
      <w:r w:rsidR="003270B4">
        <w:rPr>
          <w:rFonts w:ascii="Arial" w:hAnsi="Arial" w:cs="Arial"/>
          <w:bCs/>
          <w:sz w:val="22"/>
          <w:szCs w:val="22"/>
        </w:rPr>
        <w:t xml:space="preserve"> </w:t>
      </w:r>
      <w:r w:rsidR="003270B4">
        <w:rPr>
          <w:rFonts w:ascii="Arial" w:hAnsi="Arial" w:cs="Arial"/>
          <w:b/>
          <w:sz w:val="22"/>
          <w:szCs w:val="22"/>
        </w:rPr>
        <w:t xml:space="preserve">4. </w:t>
      </w:r>
      <w:r w:rsidR="003270B4" w:rsidRPr="00FB1060">
        <w:rPr>
          <w:rFonts w:ascii="Arial" w:hAnsi="Arial" w:cs="Arial"/>
          <w:bCs/>
          <w:sz w:val="22"/>
          <w:szCs w:val="22"/>
        </w:rPr>
        <w:t>Que es función del liquidador Celebrar los actos y contratos requeridos para el debido desarrollo de la liquidación.</w:t>
      </w:r>
      <w:r w:rsidR="003270B4">
        <w:rPr>
          <w:rFonts w:ascii="Arial" w:hAnsi="Arial" w:cs="Arial"/>
          <w:bCs/>
          <w:sz w:val="22"/>
          <w:szCs w:val="22"/>
        </w:rPr>
        <w:t xml:space="preserve"> </w:t>
      </w:r>
      <w:r w:rsidR="003270B4">
        <w:rPr>
          <w:rFonts w:ascii="Arial" w:hAnsi="Arial" w:cs="Arial"/>
          <w:b/>
          <w:sz w:val="22"/>
          <w:szCs w:val="22"/>
        </w:rPr>
        <w:t xml:space="preserve">5. </w:t>
      </w:r>
      <w:r w:rsidR="003270B4" w:rsidRPr="00FB1060">
        <w:rPr>
          <w:rFonts w:ascii="Arial" w:hAnsi="Arial" w:cs="Arial"/>
          <w:bCs/>
          <w:sz w:val="22"/>
          <w:szCs w:val="22"/>
        </w:rPr>
        <w:t>Que el liquidador debe hacer el reconocimiento de los pasivos de la entidad, esto es las obligaciones presentes de origen legal que tenga la entidad en liquidación, que hayan surgido de eventos pasados y para cuya cancelación la entidad en liquidación deba desprenderse de recursos que incorporan beneficios económicos futuros o un potencial de servicio, siempre que el valor de la obligación pueda medirse fiablemente.</w:t>
      </w:r>
      <w:r w:rsidR="003270B4">
        <w:rPr>
          <w:rFonts w:ascii="Arial" w:hAnsi="Arial" w:cs="Arial"/>
          <w:bCs/>
          <w:sz w:val="22"/>
          <w:szCs w:val="22"/>
        </w:rPr>
        <w:t xml:space="preserve"> </w:t>
      </w:r>
      <w:r w:rsidR="003270B4">
        <w:rPr>
          <w:rFonts w:ascii="Arial" w:hAnsi="Arial" w:cs="Arial"/>
          <w:b/>
          <w:sz w:val="22"/>
          <w:szCs w:val="22"/>
        </w:rPr>
        <w:t>6.</w:t>
      </w:r>
      <w:r w:rsidR="003270B4">
        <w:rPr>
          <w:rFonts w:ascii="Arial" w:hAnsi="Arial" w:cs="Arial"/>
          <w:bCs/>
          <w:sz w:val="22"/>
          <w:szCs w:val="22"/>
        </w:rPr>
        <w:t xml:space="preserve"> </w:t>
      </w:r>
      <w:r w:rsidR="003270B4" w:rsidRPr="00FB1060">
        <w:rPr>
          <w:rFonts w:ascii="Arial" w:hAnsi="Arial" w:cs="Arial"/>
          <w:bCs/>
          <w:sz w:val="22"/>
          <w:szCs w:val="22"/>
        </w:rPr>
        <w:t>Que son obligaciones de origen legal las que se derivan de un contrato.</w:t>
      </w:r>
      <w:r w:rsidR="00E13147">
        <w:rPr>
          <w:rFonts w:ascii="Arial" w:hAnsi="Arial" w:cs="Arial"/>
          <w:bCs/>
          <w:sz w:val="22"/>
          <w:szCs w:val="22"/>
        </w:rPr>
        <w:t xml:space="preserve"> </w:t>
      </w:r>
      <w:r w:rsidR="00E13147">
        <w:rPr>
          <w:rFonts w:ascii="Arial" w:hAnsi="Arial" w:cs="Arial"/>
          <w:b/>
          <w:sz w:val="22"/>
          <w:szCs w:val="22"/>
        </w:rPr>
        <w:t xml:space="preserve">7. </w:t>
      </w:r>
      <w:r w:rsidR="00E13147" w:rsidRPr="00FB1060">
        <w:rPr>
          <w:rFonts w:ascii="Arial" w:hAnsi="Arial" w:cs="Arial"/>
          <w:bCs/>
          <w:sz w:val="22"/>
          <w:szCs w:val="22"/>
        </w:rPr>
        <w:t>Que, bajo este marco, se hace necesario finalizar las liquidaciones de los contratos ejecutados por la entidad suprimida y que se encuentran pendientes al tiempo de la liquidación de la entidad.</w:t>
      </w:r>
      <w:r w:rsidR="00E13147">
        <w:rPr>
          <w:rFonts w:ascii="Arial" w:hAnsi="Arial" w:cs="Arial"/>
          <w:bCs/>
          <w:sz w:val="22"/>
          <w:szCs w:val="22"/>
        </w:rPr>
        <w:t xml:space="preserve"> </w:t>
      </w:r>
      <w:r w:rsidR="00E13147">
        <w:rPr>
          <w:rFonts w:ascii="Arial" w:hAnsi="Arial" w:cs="Arial"/>
          <w:b/>
          <w:sz w:val="22"/>
          <w:szCs w:val="22"/>
        </w:rPr>
        <w:t>8.</w:t>
      </w:r>
      <w:r w:rsidR="00E13147">
        <w:rPr>
          <w:rFonts w:ascii="Arial" w:hAnsi="Arial" w:cs="Arial"/>
          <w:bCs/>
          <w:sz w:val="22"/>
          <w:szCs w:val="22"/>
        </w:rPr>
        <w:t xml:space="preserve"> Que revisada la documentación soporte que se encuentra en el archivo de gestión documental, se encontró que el </w:t>
      </w:r>
      <w:r w:rsidR="00E13147" w:rsidRPr="00FB1060">
        <w:rPr>
          <w:rFonts w:ascii="Arial" w:hAnsi="Arial" w:cs="Arial"/>
          <w:color w:val="BFBFBF" w:themeColor="background1" w:themeShade="BF"/>
          <w:sz w:val="22"/>
          <w:szCs w:val="22"/>
          <w:shd w:val="clear" w:color="auto" w:fill="FFFFFF"/>
        </w:rPr>
        <w:t xml:space="preserve">Contrato de Prestación de Servicios </w:t>
      </w:r>
      <w:proofErr w:type="spellStart"/>
      <w:r w:rsidR="00E13147" w:rsidRPr="00FB1060">
        <w:rPr>
          <w:rFonts w:ascii="Arial" w:hAnsi="Arial" w:cs="Arial"/>
          <w:color w:val="BFBFBF" w:themeColor="background1" w:themeShade="BF"/>
          <w:sz w:val="22"/>
          <w:szCs w:val="22"/>
          <w:shd w:val="clear" w:color="auto" w:fill="FFFFFF"/>
        </w:rPr>
        <w:t>N°</w:t>
      </w:r>
      <w:proofErr w:type="spellEnd"/>
      <w:r w:rsidR="00E13147" w:rsidRPr="00FB1060">
        <w:rPr>
          <w:rFonts w:ascii="Arial" w:hAnsi="Arial" w:cs="Arial"/>
          <w:color w:val="BFBFBF" w:themeColor="background1" w:themeShade="BF"/>
          <w:sz w:val="22"/>
          <w:szCs w:val="22"/>
          <w:shd w:val="clear" w:color="auto" w:fill="FFFFFF"/>
        </w:rPr>
        <w:t xml:space="preserve"> ______</w:t>
      </w:r>
      <w:r w:rsidR="00E13147">
        <w:rPr>
          <w:rFonts w:ascii="Arial" w:hAnsi="Arial" w:cs="Arial"/>
          <w:bCs/>
          <w:sz w:val="22"/>
          <w:szCs w:val="22"/>
        </w:rPr>
        <w:t xml:space="preserve"> finalizó el plazo de ejecución pactado, el </w:t>
      </w:r>
      <w:r w:rsidR="00E13147" w:rsidRPr="008A2847">
        <w:rPr>
          <w:rFonts w:ascii="Arial" w:hAnsi="Arial" w:cs="Arial"/>
          <w:i/>
          <w:iCs/>
          <w:color w:val="0000FF"/>
          <w:sz w:val="22"/>
          <w:szCs w:val="22"/>
        </w:rPr>
        <w:t>(ingrese la fecha de la certificación</w:t>
      </w:r>
      <w:r w:rsidR="00E13147">
        <w:rPr>
          <w:rFonts w:ascii="Arial" w:hAnsi="Arial" w:cs="Arial"/>
          <w:i/>
          <w:iCs/>
          <w:color w:val="0000FF"/>
          <w:sz w:val="22"/>
          <w:szCs w:val="22"/>
        </w:rPr>
        <w:t xml:space="preserve">) </w:t>
      </w:r>
      <w:r w:rsidR="00E13147">
        <w:rPr>
          <w:rFonts w:ascii="Arial" w:hAnsi="Arial" w:cs="Arial"/>
          <w:bCs/>
          <w:sz w:val="22"/>
          <w:szCs w:val="22"/>
        </w:rPr>
        <w:t xml:space="preserve">y que a la fecha el mismo no se ha liquidado. </w:t>
      </w:r>
      <w:r w:rsidR="00E13147">
        <w:rPr>
          <w:rFonts w:ascii="Arial" w:hAnsi="Arial" w:cs="Arial"/>
          <w:b/>
          <w:sz w:val="22"/>
          <w:szCs w:val="22"/>
        </w:rPr>
        <w:t xml:space="preserve">9. </w:t>
      </w:r>
      <w:r w:rsidR="00E13147">
        <w:rPr>
          <w:rFonts w:ascii="Arial" w:hAnsi="Arial" w:cs="Arial"/>
          <w:bCs/>
          <w:sz w:val="22"/>
          <w:szCs w:val="22"/>
        </w:rPr>
        <w:t xml:space="preserve">Que revisada la documentación soporte que se encuentra en el archivo de gestión documental, se encontró que el supervisor del contrato mediante la certificación de fecha </w:t>
      </w:r>
      <w:r w:rsidR="00E13147" w:rsidRPr="008A2847">
        <w:rPr>
          <w:rFonts w:ascii="Arial" w:hAnsi="Arial" w:cs="Arial"/>
          <w:i/>
          <w:iCs/>
          <w:color w:val="0000FF"/>
          <w:sz w:val="22"/>
          <w:szCs w:val="22"/>
        </w:rPr>
        <w:t>(ingrese la fecha de la certificación</w:t>
      </w:r>
      <w:r w:rsidR="00E13147">
        <w:rPr>
          <w:rFonts w:ascii="Arial" w:hAnsi="Arial" w:cs="Arial"/>
          <w:i/>
          <w:iCs/>
          <w:color w:val="0000FF"/>
          <w:sz w:val="22"/>
          <w:szCs w:val="22"/>
        </w:rPr>
        <w:t>)</w:t>
      </w:r>
      <w:r w:rsidR="00E13147">
        <w:rPr>
          <w:rFonts w:ascii="Arial" w:hAnsi="Arial" w:cs="Arial"/>
          <w:bCs/>
          <w:sz w:val="22"/>
          <w:szCs w:val="22"/>
        </w:rPr>
        <w:t>, señaló “</w:t>
      </w:r>
      <w:r w:rsidR="00E13147" w:rsidRPr="008A2847">
        <w:rPr>
          <w:rFonts w:ascii="Arial" w:hAnsi="Arial" w:cs="Arial"/>
          <w:i/>
          <w:iCs/>
          <w:color w:val="0000FF"/>
          <w:sz w:val="22"/>
          <w:szCs w:val="22"/>
        </w:rPr>
        <w:t>(</w:t>
      </w:r>
      <w:r w:rsidR="00E13147">
        <w:rPr>
          <w:rFonts w:ascii="Arial" w:hAnsi="Arial" w:cs="Arial"/>
          <w:i/>
          <w:iCs/>
          <w:color w:val="0000FF"/>
          <w:sz w:val="22"/>
          <w:szCs w:val="22"/>
        </w:rPr>
        <w:t>citar textualmente la certificación de cumplimiento del supervisor</w:t>
      </w:r>
      <w:r w:rsidR="00E13147" w:rsidRPr="008A2847">
        <w:rPr>
          <w:rFonts w:ascii="Arial" w:hAnsi="Arial" w:cs="Arial"/>
          <w:i/>
          <w:iCs/>
          <w:color w:val="0000FF"/>
          <w:sz w:val="22"/>
          <w:szCs w:val="22"/>
        </w:rPr>
        <w:t>)</w:t>
      </w:r>
      <w:r w:rsidR="00E13147">
        <w:rPr>
          <w:rFonts w:ascii="Arial" w:hAnsi="Arial" w:cs="Arial"/>
          <w:bCs/>
          <w:sz w:val="22"/>
          <w:szCs w:val="22"/>
        </w:rPr>
        <w:t xml:space="preserve">”. </w:t>
      </w:r>
      <w:r w:rsidR="00E13147">
        <w:rPr>
          <w:rFonts w:ascii="Arial" w:hAnsi="Arial" w:cs="Arial"/>
          <w:b/>
          <w:sz w:val="22"/>
          <w:szCs w:val="22"/>
        </w:rPr>
        <w:t xml:space="preserve">10. </w:t>
      </w:r>
      <w:r w:rsidR="00953C95" w:rsidRPr="008A2847">
        <w:rPr>
          <w:rFonts w:ascii="Arial" w:hAnsi="Arial"/>
          <w:sz w:val="22"/>
          <w:szCs w:val="22"/>
        </w:rPr>
        <w:t>Que</w:t>
      </w:r>
      <w:r w:rsidR="00953C95" w:rsidRPr="008A2847">
        <w:rPr>
          <w:rFonts w:ascii="Arial" w:hAnsi="Arial" w:cs="Arial"/>
          <w:i/>
          <w:iCs/>
          <w:sz w:val="22"/>
          <w:szCs w:val="22"/>
        </w:rPr>
        <w:t xml:space="preserve"> </w:t>
      </w:r>
      <w:r w:rsidR="00953C95" w:rsidRPr="008A2847">
        <w:rPr>
          <w:rFonts w:ascii="Arial" w:hAnsi="Arial" w:cs="Arial"/>
          <w:iCs/>
          <w:sz w:val="22"/>
          <w:szCs w:val="22"/>
        </w:rPr>
        <w:t xml:space="preserve">el </w:t>
      </w:r>
      <w:r w:rsidR="00246D34">
        <w:rPr>
          <w:rFonts w:ascii="Arial" w:hAnsi="Arial" w:cs="Arial"/>
          <w:iCs/>
          <w:sz w:val="22"/>
          <w:szCs w:val="22"/>
        </w:rPr>
        <w:t>Equipo</w:t>
      </w:r>
      <w:r w:rsidR="00953C95" w:rsidRPr="008A2847">
        <w:rPr>
          <w:rFonts w:ascii="Arial" w:hAnsi="Arial" w:cs="Arial"/>
          <w:iCs/>
          <w:sz w:val="22"/>
          <w:szCs w:val="22"/>
        </w:rPr>
        <w:t xml:space="preserve"> Financier</w:t>
      </w:r>
      <w:r w:rsidR="00246D34">
        <w:rPr>
          <w:rFonts w:ascii="Arial" w:hAnsi="Arial" w:cs="Arial"/>
          <w:iCs/>
          <w:sz w:val="22"/>
          <w:szCs w:val="22"/>
        </w:rPr>
        <w:t>o</w:t>
      </w:r>
      <w:r w:rsidR="00953C95" w:rsidRPr="008A2847">
        <w:rPr>
          <w:rFonts w:ascii="Arial" w:hAnsi="Arial" w:cs="Arial"/>
          <w:iCs/>
          <w:sz w:val="22"/>
          <w:szCs w:val="22"/>
        </w:rPr>
        <w:t xml:space="preserve"> expidió </w:t>
      </w:r>
      <w:r w:rsidR="00953C95" w:rsidRPr="008A2847">
        <w:rPr>
          <w:rFonts w:ascii="Arial" w:hAnsi="Arial"/>
          <w:sz w:val="22"/>
          <w:szCs w:val="22"/>
        </w:rPr>
        <w:t>el documento denominado “Reporte Relación de Pagos” el cual forma parte de la presente acta de liquidación</w:t>
      </w:r>
      <w:r w:rsidR="00437575" w:rsidRPr="008A2847">
        <w:rPr>
          <w:rFonts w:ascii="Arial" w:hAnsi="Arial"/>
          <w:sz w:val="22"/>
          <w:szCs w:val="22"/>
        </w:rPr>
        <w:t xml:space="preserve"> </w:t>
      </w:r>
      <w:r w:rsidR="00E13147">
        <w:rPr>
          <w:rFonts w:ascii="Arial" w:hAnsi="Arial"/>
          <w:b/>
          <w:sz w:val="22"/>
          <w:szCs w:val="22"/>
        </w:rPr>
        <w:t>11</w:t>
      </w:r>
      <w:r w:rsidR="00437575" w:rsidRPr="008A2847">
        <w:rPr>
          <w:rFonts w:ascii="Arial" w:hAnsi="Arial"/>
          <w:b/>
          <w:sz w:val="22"/>
          <w:szCs w:val="22"/>
        </w:rPr>
        <w:t>.</w:t>
      </w:r>
      <w:r w:rsidR="00437575" w:rsidRPr="008A2847">
        <w:rPr>
          <w:rFonts w:ascii="Arial" w:hAnsi="Arial"/>
          <w:sz w:val="22"/>
          <w:szCs w:val="22"/>
        </w:rPr>
        <w:t xml:space="preserve"> Que </w:t>
      </w:r>
      <w:r w:rsidR="00E13147">
        <w:rPr>
          <w:rFonts w:ascii="Arial" w:hAnsi="Arial"/>
          <w:sz w:val="22"/>
          <w:szCs w:val="22"/>
        </w:rPr>
        <w:t xml:space="preserve">revisada la documentación soporte que se encuentra en el archivo de gestión documental, se encontró que quien fungió como </w:t>
      </w:r>
      <w:r w:rsidR="00437575" w:rsidRPr="008A2847">
        <w:rPr>
          <w:rFonts w:ascii="Arial" w:hAnsi="Arial"/>
          <w:sz w:val="22"/>
          <w:szCs w:val="22"/>
        </w:rPr>
        <w:t xml:space="preserve">supervisor(a) del </w:t>
      </w:r>
      <w:r w:rsidR="00234955" w:rsidRPr="00234955">
        <w:rPr>
          <w:rFonts w:ascii="Arial" w:hAnsi="Arial"/>
          <w:color w:val="BFBFBF" w:themeColor="background1" w:themeShade="BF"/>
          <w:sz w:val="22"/>
          <w:szCs w:val="22"/>
        </w:rPr>
        <w:t>CONTRATO</w:t>
      </w:r>
      <w:r w:rsidR="00234955" w:rsidRPr="00234955">
        <w:rPr>
          <w:rFonts w:ascii="Arial" w:hAnsi="Arial" w:cs="Arial"/>
          <w:color w:val="BFBFBF" w:themeColor="background1" w:themeShade="BF"/>
          <w:sz w:val="22"/>
          <w:szCs w:val="22"/>
          <w:lang w:val="es-ES_tradnl"/>
        </w:rPr>
        <w:t>/ ORDEN DE COMPRA/ORDEN DE SERVICIO/ CONVENIO</w:t>
      </w:r>
      <w:r w:rsidR="00437575" w:rsidRPr="008A2847">
        <w:rPr>
          <w:rFonts w:ascii="Arial" w:hAnsi="Arial"/>
          <w:sz w:val="22"/>
          <w:szCs w:val="22"/>
        </w:rPr>
        <w:t xml:space="preserve"> expidió el balance de ejecución financiera del mencionado contrato, el cual </w:t>
      </w:r>
      <w:r w:rsidR="00E13147">
        <w:rPr>
          <w:rFonts w:ascii="Arial" w:hAnsi="Arial"/>
          <w:sz w:val="22"/>
          <w:szCs w:val="22"/>
        </w:rPr>
        <w:t>fue</w:t>
      </w:r>
      <w:r w:rsidR="00437575" w:rsidRPr="008A2847">
        <w:rPr>
          <w:rFonts w:ascii="Arial" w:hAnsi="Arial"/>
          <w:sz w:val="22"/>
          <w:szCs w:val="22"/>
        </w:rPr>
        <w:t xml:space="preserve"> avalado por el </w:t>
      </w:r>
      <w:r w:rsidR="00246D34">
        <w:rPr>
          <w:rFonts w:ascii="Arial" w:hAnsi="Arial"/>
          <w:sz w:val="22"/>
          <w:szCs w:val="22"/>
        </w:rPr>
        <w:t>Equipo</w:t>
      </w:r>
      <w:r w:rsidR="00437575" w:rsidRPr="008A2847">
        <w:rPr>
          <w:rFonts w:ascii="Arial" w:hAnsi="Arial"/>
          <w:sz w:val="22"/>
          <w:szCs w:val="22"/>
        </w:rPr>
        <w:t xml:space="preserve"> Financier</w:t>
      </w:r>
      <w:r w:rsidR="00246D34">
        <w:rPr>
          <w:rFonts w:ascii="Arial" w:hAnsi="Arial"/>
          <w:sz w:val="22"/>
          <w:szCs w:val="22"/>
        </w:rPr>
        <w:t>o</w:t>
      </w:r>
      <w:r w:rsidR="00437575" w:rsidRPr="008A2847">
        <w:rPr>
          <w:rFonts w:ascii="Arial" w:hAnsi="Arial"/>
          <w:sz w:val="22"/>
          <w:szCs w:val="22"/>
        </w:rPr>
        <w:t xml:space="preserve"> </w:t>
      </w:r>
      <w:r w:rsidR="00437575" w:rsidRPr="008A2847">
        <w:rPr>
          <w:rFonts w:ascii="Arial" w:hAnsi="Arial" w:cs="Arial"/>
          <w:i/>
          <w:iCs/>
          <w:color w:val="0000FF"/>
          <w:sz w:val="22"/>
          <w:szCs w:val="22"/>
        </w:rPr>
        <w:t>(</w:t>
      </w:r>
      <w:r w:rsidR="00125FAD" w:rsidRPr="008A2847">
        <w:rPr>
          <w:rFonts w:ascii="Arial" w:hAnsi="Arial" w:cs="Arial"/>
          <w:i/>
          <w:iCs/>
          <w:color w:val="0000FF"/>
          <w:sz w:val="22"/>
          <w:szCs w:val="22"/>
        </w:rPr>
        <w:t xml:space="preserve">antes de suscribir el acta </w:t>
      </w:r>
      <w:r w:rsidR="004F23A4">
        <w:rPr>
          <w:rFonts w:ascii="Arial" w:hAnsi="Arial" w:cs="Arial"/>
          <w:i/>
          <w:iCs/>
          <w:color w:val="0000FF"/>
          <w:sz w:val="22"/>
          <w:szCs w:val="22"/>
        </w:rPr>
        <w:t xml:space="preserve">de liquidación, </w:t>
      </w:r>
      <w:r w:rsidR="00437575" w:rsidRPr="008A2847">
        <w:rPr>
          <w:rFonts w:ascii="Arial" w:hAnsi="Arial" w:cs="Arial"/>
          <w:i/>
          <w:iCs/>
          <w:color w:val="0000FF"/>
          <w:sz w:val="22"/>
          <w:szCs w:val="22"/>
        </w:rPr>
        <w:t xml:space="preserve">el </w:t>
      </w:r>
      <w:r w:rsidR="00125FAD" w:rsidRPr="008A2847">
        <w:rPr>
          <w:rFonts w:ascii="Arial" w:hAnsi="Arial" w:cs="Arial"/>
          <w:i/>
          <w:iCs/>
          <w:color w:val="0000FF"/>
          <w:sz w:val="22"/>
          <w:szCs w:val="22"/>
        </w:rPr>
        <w:t>balance financiero final</w:t>
      </w:r>
      <w:r w:rsidR="00437575" w:rsidRPr="008A2847">
        <w:rPr>
          <w:rFonts w:ascii="Arial" w:hAnsi="Arial" w:cs="Arial"/>
          <w:i/>
          <w:iCs/>
          <w:color w:val="0000FF"/>
          <w:sz w:val="22"/>
          <w:szCs w:val="22"/>
        </w:rPr>
        <w:t xml:space="preserve"> debe ser avalado por el </w:t>
      </w:r>
      <w:r w:rsidR="00246D34">
        <w:rPr>
          <w:rFonts w:ascii="Arial" w:hAnsi="Arial" w:cs="Arial"/>
          <w:i/>
          <w:iCs/>
          <w:color w:val="0000FF"/>
          <w:sz w:val="22"/>
          <w:szCs w:val="22"/>
        </w:rPr>
        <w:t>Equipo</w:t>
      </w:r>
      <w:r w:rsidR="00437575" w:rsidRPr="008A2847">
        <w:rPr>
          <w:rFonts w:ascii="Arial" w:hAnsi="Arial" w:cs="Arial"/>
          <w:i/>
          <w:iCs/>
          <w:color w:val="0000FF"/>
          <w:sz w:val="22"/>
          <w:szCs w:val="22"/>
        </w:rPr>
        <w:t xml:space="preserve"> Financier</w:t>
      </w:r>
      <w:r w:rsidR="00246D34">
        <w:rPr>
          <w:rFonts w:ascii="Arial" w:hAnsi="Arial" w:cs="Arial"/>
          <w:i/>
          <w:iCs/>
          <w:color w:val="0000FF"/>
          <w:sz w:val="22"/>
          <w:szCs w:val="22"/>
        </w:rPr>
        <w:t>o</w:t>
      </w:r>
      <w:r w:rsidR="004F23A4">
        <w:rPr>
          <w:rFonts w:ascii="Arial" w:hAnsi="Arial" w:cs="Arial"/>
          <w:i/>
          <w:iCs/>
          <w:color w:val="0000FF"/>
          <w:sz w:val="22"/>
          <w:szCs w:val="22"/>
        </w:rPr>
        <w:t xml:space="preserve"> y firmado por el supervisor</w:t>
      </w:r>
      <w:r w:rsidR="00437575" w:rsidRPr="008A2847">
        <w:rPr>
          <w:rFonts w:ascii="Arial" w:hAnsi="Arial" w:cs="Arial"/>
          <w:i/>
          <w:iCs/>
          <w:color w:val="0000FF"/>
          <w:sz w:val="22"/>
          <w:szCs w:val="22"/>
        </w:rPr>
        <w:t>)</w:t>
      </w:r>
      <w:r w:rsidR="00437575" w:rsidRPr="008A2847">
        <w:rPr>
          <w:rFonts w:ascii="Arial" w:hAnsi="Arial"/>
          <w:color w:val="FF0000"/>
          <w:sz w:val="22"/>
          <w:szCs w:val="22"/>
        </w:rPr>
        <w:t xml:space="preserve"> </w:t>
      </w:r>
      <w:r w:rsidR="00E13147" w:rsidRPr="00FB1060">
        <w:rPr>
          <w:rFonts w:ascii="Arial" w:hAnsi="Arial"/>
          <w:sz w:val="22"/>
          <w:szCs w:val="22"/>
        </w:rPr>
        <w:t>mediante correo</w:t>
      </w:r>
      <w:r w:rsidR="00E13147">
        <w:rPr>
          <w:rFonts w:ascii="Arial" w:hAnsi="Arial"/>
          <w:sz w:val="22"/>
          <w:szCs w:val="22"/>
        </w:rPr>
        <w:t xml:space="preserve"> electrónico del </w:t>
      </w:r>
      <w:r w:rsidR="00E13147" w:rsidRPr="008A2847">
        <w:rPr>
          <w:rFonts w:ascii="Arial" w:hAnsi="Arial" w:cs="Arial"/>
          <w:i/>
          <w:iCs/>
          <w:color w:val="0000FF"/>
          <w:sz w:val="22"/>
          <w:szCs w:val="22"/>
        </w:rPr>
        <w:t>(</w:t>
      </w:r>
      <w:r w:rsidR="00E13147" w:rsidRPr="00FB1060">
        <w:rPr>
          <w:rFonts w:ascii="Arial" w:hAnsi="Arial" w:cs="Arial"/>
          <w:color w:val="0000FF"/>
          <w:sz w:val="22"/>
          <w:szCs w:val="22"/>
        </w:rPr>
        <w:t>ingrese la fecha del correo electrónico</w:t>
      </w:r>
      <w:r w:rsidR="00E13147">
        <w:rPr>
          <w:rFonts w:ascii="Arial" w:hAnsi="Arial" w:cs="Arial"/>
          <w:i/>
          <w:iCs/>
          <w:color w:val="0000FF"/>
          <w:sz w:val="22"/>
          <w:szCs w:val="22"/>
        </w:rPr>
        <w:t>)</w:t>
      </w:r>
      <w:r w:rsidR="00E13147" w:rsidRPr="00FB1060">
        <w:rPr>
          <w:rFonts w:ascii="Arial" w:hAnsi="Arial"/>
          <w:sz w:val="22"/>
          <w:szCs w:val="22"/>
        </w:rPr>
        <w:t xml:space="preserve">, </w:t>
      </w:r>
      <w:r w:rsidRPr="008A2847">
        <w:rPr>
          <w:rFonts w:ascii="Arial" w:hAnsi="Arial"/>
          <w:sz w:val="22"/>
          <w:szCs w:val="22"/>
        </w:rPr>
        <w:t xml:space="preserve">en donde se refleja la ejecución de los recursos de </w:t>
      </w:r>
      <w:r w:rsidR="00E13147">
        <w:rPr>
          <w:rFonts w:ascii="Arial" w:hAnsi="Arial"/>
          <w:sz w:val="22"/>
          <w:szCs w:val="22"/>
        </w:rPr>
        <w:t>la entidad</w:t>
      </w:r>
      <w:r w:rsidR="00437575" w:rsidRPr="008A2847">
        <w:rPr>
          <w:rFonts w:ascii="Arial" w:hAnsi="Arial"/>
          <w:sz w:val="22"/>
          <w:szCs w:val="22"/>
        </w:rPr>
        <w:t xml:space="preserve">. </w:t>
      </w:r>
      <w:r w:rsidR="00E13147">
        <w:rPr>
          <w:rFonts w:ascii="Arial" w:hAnsi="Arial"/>
          <w:b/>
          <w:bCs/>
          <w:sz w:val="22"/>
          <w:szCs w:val="22"/>
        </w:rPr>
        <w:t>12</w:t>
      </w:r>
      <w:r w:rsidRPr="00E13147">
        <w:rPr>
          <w:rFonts w:ascii="Arial" w:hAnsi="Arial"/>
          <w:b/>
          <w:bCs/>
          <w:sz w:val="22"/>
          <w:szCs w:val="22"/>
        </w:rPr>
        <w:t>.</w:t>
      </w:r>
      <w:r w:rsidRPr="00FB1060">
        <w:rPr>
          <w:rFonts w:ascii="Arial" w:hAnsi="Arial"/>
          <w:sz w:val="22"/>
          <w:szCs w:val="22"/>
        </w:rPr>
        <w:t xml:space="preserve"> </w:t>
      </w:r>
      <w:r w:rsidRPr="008A2847">
        <w:rPr>
          <w:rFonts w:ascii="Arial" w:hAnsi="Arial"/>
          <w:sz w:val="22"/>
          <w:szCs w:val="22"/>
        </w:rPr>
        <w:t xml:space="preserve">Que la presente liquidación se realiza en cumplimiento de lo establecido en </w:t>
      </w:r>
      <w:r w:rsidR="00234955" w:rsidRPr="00234955">
        <w:rPr>
          <w:rFonts w:ascii="Arial" w:hAnsi="Arial"/>
          <w:color w:val="BFBFBF" w:themeColor="background1" w:themeShade="BF"/>
          <w:sz w:val="22"/>
          <w:szCs w:val="22"/>
        </w:rPr>
        <w:t>CONTRATO</w:t>
      </w:r>
      <w:r w:rsidR="00234955" w:rsidRPr="00234955">
        <w:rPr>
          <w:rFonts w:ascii="Arial" w:hAnsi="Arial" w:cs="Arial"/>
          <w:color w:val="BFBFBF" w:themeColor="background1" w:themeShade="BF"/>
          <w:sz w:val="22"/>
          <w:szCs w:val="22"/>
          <w:lang w:val="es-ES_tradnl"/>
        </w:rPr>
        <w:t>/ ORDEN DE COMPRA/ORDEN DE SERVICIO/ CONVENIO</w:t>
      </w:r>
      <w:r w:rsidR="00234955" w:rsidRPr="008A2847">
        <w:rPr>
          <w:rFonts w:ascii="Arial" w:hAnsi="Arial"/>
          <w:sz w:val="22"/>
          <w:szCs w:val="22"/>
        </w:rPr>
        <w:t xml:space="preserve"> </w:t>
      </w:r>
      <w:r w:rsidR="00164A7B" w:rsidRPr="008A2847">
        <w:rPr>
          <w:rFonts w:ascii="Arial" w:hAnsi="Arial"/>
          <w:sz w:val="22"/>
          <w:szCs w:val="22"/>
        </w:rPr>
        <w:t>y el Manual de C</w:t>
      </w:r>
      <w:r w:rsidR="00437575" w:rsidRPr="008A2847">
        <w:rPr>
          <w:rFonts w:ascii="Arial" w:hAnsi="Arial"/>
          <w:sz w:val="22"/>
          <w:szCs w:val="22"/>
        </w:rPr>
        <w:t xml:space="preserve">ontratación </w:t>
      </w:r>
      <w:r w:rsidR="00422FA2" w:rsidRPr="008A2847">
        <w:rPr>
          <w:rFonts w:ascii="Arial" w:hAnsi="Arial"/>
          <w:sz w:val="22"/>
          <w:szCs w:val="22"/>
        </w:rPr>
        <w:t xml:space="preserve">adoptado </w:t>
      </w:r>
      <w:r w:rsidR="00234955">
        <w:rPr>
          <w:rFonts w:ascii="Arial" w:hAnsi="Arial"/>
          <w:sz w:val="22"/>
          <w:szCs w:val="22"/>
        </w:rPr>
        <w:t xml:space="preserve">por la Entidad </w:t>
      </w:r>
      <w:r w:rsidR="00234955" w:rsidRPr="00234955">
        <w:rPr>
          <w:rFonts w:ascii="Arial" w:hAnsi="Arial"/>
          <w:color w:val="BFBFBF" w:themeColor="background1" w:themeShade="BF"/>
          <w:sz w:val="22"/>
          <w:szCs w:val="22"/>
        </w:rPr>
        <w:t>(cuando aplique)</w:t>
      </w:r>
      <w:r w:rsidR="00E13147">
        <w:rPr>
          <w:rFonts w:ascii="Arial" w:hAnsi="Arial"/>
          <w:color w:val="BFBFBF" w:themeColor="background1" w:themeShade="BF"/>
          <w:sz w:val="22"/>
          <w:szCs w:val="22"/>
        </w:rPr>
        <w:t xml:space="preserve"> </w:t>
      </w:r>
      <w:r w:rsidR="00E13147" w:rsidRPr="00FB1060">
        <w:rPr>
          <w:rFonts w:ascii="Arial" w:hAnsi="Arial"/>
          <w:sz w:val="22"/>
          <w:szCs w:val="22"/>
        </w:rPr>
        <w:t>y lo previsto en el Decreto 1776 de 2022</w:t>
      </w:r>
      <w:r w:rsidR="00437575" w:rsidRPr="008A2847">
        <w:rPr>
          <w:rFonts w:ascii="Arial" w:hAnsi="Arial"/>
          <w:sz w:val="22"/>
          <w:szCs w:val="22"/>
        </w:rPr>
        <w:t xml:space="preserve">.  </w:t>
      </w:r>
      <w:r w:rsidRPr="008A2847">
        <w:rPr>
          <w:rFonts w:ascii="Arial" w:hAnsi="Arial"/>
          <w:sz w:val="22"/>
          <w:szCs w:val="22"/>
        </w:rPr>
        <w:t xml:space="preserve">El presente documento se regirá por las siguientes </w:t>
      </w:r>
      <w:r w:rsidRPr="008A2847">
        <w:rPr>
          <w:rFonts w:ascii="Arial" w:hAnsi="Arial"/>
          <w:b/>
          <w:sz w:val="22"/>
          <w:szCs w:val="22"/>
          <w:u w:val="single"/>
        </w:rPr>
        <w:t>CLÁUSULAS</w:t>
      </w:r>
      <w:r w:rsidRPr="008A2847">
        <w:rPr>
          <w:rFonts w:ascii="Arial" w:hAnsi="Arial"/>
          <w:b/>
          <w:sz w:val="22"/>
          <w:szCs w:val="22"/>
        </w:rPr>
        <w:t>:</w:t>
      </w:r>
      <w:r w:rsidRPr="008A2847">
        <w:rPr>
          <w:rFonts w:ascii="Arial" w:hAnsi="Arial"/>
          <w:sz w:val="22"/>
          <w:szCs w:val="22"/>
        </w:rPr>
        <w:t xml:space="preserve"> </w:t>
      </w:r>
      <w:r w:rsidRPr="008A2847">
        <w:rPr>
          <w:rFonts w:ascii="Arial" w:hAnsi="Arial"/>
          <w:b/>
          <w:sz w:val="22"/>
          <w:szCs w:val="22"/>
          <w:u w:val="single"/>
        </w:rPr>
        <w:t>PRIMERA.- LIQUIDACIÓN</w:t>
      </w:r>
      <w:r w:rsidRPr="008A2847">
        <w:rPr>
          <w:rFonts w:ascii="Arial" w:hAnsi="Arial"/>
          <w:b/>
          <w:sz w:val="22"/>
          <w:szCs w:val="22"/>
        </w:rPr>
        <w:t>:</w:t>
      </w:r>
      <w:r w:rsidRPr="008A2847">
        <w:rPr>
          <w:rFonts w:ascii="Arial" w:hAnsi="Arial"/>
          <w:sz w:val="22"/>
          <w:szCs w:val="22"/>
        </w:rPr>
        <w:t xml:space="preserve"> Liquidar de común acuerdo el </w:t>
      </w:r>
      <w:r w:rsidR="00234955" w:rsidRPr="00234955">
        <w:rPr>
          <w:rFonts w:ascii="Arial" w:hAnsi="Arial" w:cs="Arial"/>
          <w:color w:val="BFBFBF" w:themeColor="background1" w:themeShade="BF"/>
          <w:sz w:val="22"/>
          <w:szCs w:val="22"/>
          <w:shd w:val="clear" w:color="auto" w:fill="FFFFFF"/>
        </w:rPr>
        <w:t>contrato</w:t>
      </w:r>
      <w:r w:rsidR="00234955" w:rsidRPr="00234955">
        <w:rPr>
          <w:rFonts w:ascii="Arial" w:hAnsi="Arial" w:cs="Arial"/>
          <w:b/>
          <w:color w:val="BFBFBF" w:themeColor="background1" w:themeShade="BF"/>
          <w:sz w:val="22"/>
          <w:szCs w:val="22"/>
          <w:lang w:val="es-ES_tradnl"/>
        </w:rPr>
        <w:t>/</w:t>
      </w:r>
      <w:r w:rsidR="00234955" w:rsidRPr="00234955">
        <w:rPr>
          <w:rFonts w:ascii="Arial" w:hAnsi="Arial" w:cs="Arial"/>
          <w:color w:val="BFBFBF" w:themeColor="background1" w:themeShade="BF"/>
          <w:sz w:val="22"/>
          <w:szCs w:val="22"/>
          <w:lang w:val="es-ES_tradnl"/>
        </w:rPr>
        <w:t>orden de compra/orden de servicio/ convenio</w:t>
      </w:r>
      <w:r w:rsidR="00234955" w:rsidRPr="008A2847">
        <w:rPr>
          <w:rFonts w:ascii="Arial" w:hAnsi="Arial"/>
          <w:sz w:val="22"/>
          <w:szCs w:val="22"/>
        </w:rPr>
        <w:t xml:space="preserve"> </w:t>
      </w:r>
      <w:r w:rsidRPr="008A2847">
        <w:rPr>
          <w:rFonts w:ascii="Arial" w:hAnsi="Arial"/>
          <w:sz w:val="22"/>
          <w:szCs w:val="22"/>
        </w:rPr>
        <w:t>No.</w:t>
      </w:r>
      <w:bookmarkStart w:id="2" w:name="Texto40"/>
      <w:r w:rsidRPr="008A2847">
        <w:rPr>
          <w:rFonts w:ascii="Arial" w:hAnsi="Arial"/>
          <w:sz w:val="22"/>
          <w:szCs w:val="22"/>
        </w:rPr>
        <w:fldChar w:fldCharType="begin">
          <w:ffData>
            <w:name w:val="Texto40"/>
            <w:enabled/>
            <w:calcOnExit w:val="0"/>
            <w:textInput/>
          </w:ffData>
        </w:fldChar>
      </w:r>
      <w:r w:rsidRPr="008A2847">
        <w:rPr>
          <w:rFonts w:ascii="Arial" w:hAnsi="Arial"/>
          <w:sz w:val="22"/>
          <w:szCs w:val="22"/>
        </w:rPr>
        <w:instrText xml:space="preserve"> FORMTEXT </w:instrText>
      </w:r>
      <w:r w:rsidRPr="008A2847">
        <w:rPr>
          <w:rFonts w:ascii="Arial" w:hAnsi="Arial"/>
          <w:sz w:val="22"/>
          <w:szCs w:val="22"/>
        </w:rPr>
      </w:r>
      <w:r w:rsidRPr="008A2847">
        <w:rPr>
          <w:rFonts w:ascii="Arial" w:hAnsi="Arial"/>
          <w:sz w:val="22"/>
          <w:szCs w:val="22"/>
        </w:rPr>
        <w:fldChar w:fldCharType="separate"/>
      </w:r>
      <w:r w:rsidRPr="008A2847">
        <w:rPr>
          <w:rFonts w:ascii="Arial" w:hAnsi="Arial"/>
          <w:noProof/>
          <w:sz w:val="22"/>
          <w:szCs w:val="22"/>
        </w:rPr>
        <w:t> </w:t>
      </w:r>
      <w:r w:rsidRPr="008A2847">
        <w:rPr>
          <w:rFonts w:ascii="Arial" w:hAnsi="Arial"/>
          <w:noProof/>
          <w:sz w:val="22"/>
          <w:szCs w:val="22"/>
        </w:rPr>
        <w:t> </w:t>
      </w:r>
      <w:r w:rsidRPr="008A2847">
        <w:rPr>
          <w:rFonts w:ascii="Arial" w:hAnsi="Arial"/>
          <w:noProof/>
          <w:sz w:val="22"/>
          <w:szCs w:val="22"/>
        </w:rPr>
        <w:t> </w:t>
      </w:r>
      <w:r w:rsidRPr="008A2847">
        <w:rPr>
          <w:rFonts w:ascii="Arial" w:hAnsi="Arial"/>
          <w:noProof/>
          <w:sz w:val="22"/>
          <w:szCs w:val="22"/>
        </w:rPr>
        <w:t> </w:t>
      </w:r>
      <w:r w:rsidRPr="008A2847">
        <w:rPr>
          <w:rFonts w:ascii="Arial" w:hAnsi="Arial"/>
          <w:noProof/>
          <w:sz w:val="22"/>
          <w:szCs w:val="22"/>
        </w:rPr>
        <w:t> </w:t>
      </w:r>
      <w:r w:rsidRPr="008A2847">
        <w:rPr>
          <w:rFonts w:ascii="Arial" w:hAnsi="Arial"/>
          <w:sz w:val="22"/>
          <w:szCs w:val="22"/>
        </w:rPr>
        <w:fldChar w:fldCharType="end"/>
      </w:r>
      <w:bookmarkEnd w:id="2"/>
      <w:r w:rsidRPr="008A2847">
        <w:rPr>
          <w:rFonts w:ascii="Arial" w:hAnsi="Arial"/>
          <w:sz w:val="22"/>
          <w:szCs w:val="22"/>
        </w:rPr>
        <w:t xml:space="preserve"> suscrito entre </w:t>
      </w:r>
      <w:r w:rsidRPr="008A2847">
        <w:rPr>
          <w:rFonts w:ascii="Arial" w:hAnsi="Arial"/>
          <w:b/>
          <w:sz w:val="22"/>
          <w:szCs w:val="22"/>
        </w:rPr>
        <w:t>LA COMISIÓN</w:t>
      </w:r>
      <w:r w:rsidR="00E13147">
        <w:rPr>
          <w:rFonts w:ascii="Arial" w:hAnsi="Arial"/>
          <w:b/>
          <w:sz w:val="22"/>
          <w:szCs w:val="22"/>
        </w:rPr>
        <w:t xml:space="preserve"> PARA EL ESCLARECIMIENTO DE LA VERDAD, LA CONVIVENCIA Y LA NO REPETICIÓN</w:t>
      </w:r>
      <w:r w:rsidRPr="008A2847">
        <w:rPr>
          <w:rFonts w:ascii="Arial" w:hAnsi="Arial"/>
          <w:b/>
          <w:sz w:val="22"/>
          <w:szCs w:val="22"/>
        </w:rPr>
        <w:t xml:space="preserve"> </w:t>
      </w:r>
      <w:r w:rsidR="00FB1060">
        <w:rPr>
          <w:rFonts w:ascii="Arial" w:hAnsi="Arial"/>
          <w:b/>
          <w:sz w:val="22"/>
          <w:szCs w:val="22"/>
        </w:rPr>
        <w:t xml:space="preserve">EN LIQUIDACIÓN </w:t>
      </w:r>
      <w:r w:rsidRPr="008A2847">
        <w:rPr>
          <w:rFonts w:ascii="Arial" w:hAnsi="Arial"/>
          <w:sz w:val="22"/>
          <w:szCs w:val="22"/>
        </w:rPr>
        <w:t>y</w:t>
      </w:r>
      <w:r w:rsidRPr="008A2847">
        <w:rPr>
          <w:rFonts w:ascii="Arial" w:hAnsi="Arial"/>
          <w:b/>
          <w:sz w:val="22"/>
          <w:szCs w:val="22"/>
        </w:rPr>
        <w:t xml:space="preserve"> </w:t>
      </w:r>
      <w:r w:rsidRPr="008A2847">
        <w:rPr>
          <w:rFonts w:ascii="Arial" w:hAnsi="Arial"/>
          <w:b/>
          <w:sz w:val="22"/>
          <w:szCs w:val="22"/>
          <w:highlight w:val="lightGray"/>
        </w:rPr>
        <w:t>______</w:t>
      </w:r>
      <w:r w:rsidRPr="008A2847">
        <w:rPr>
          <w:rFonts w:ascii="Arial" w:hAnsi="Arial"/>
          <w:b/>
          <w:sz w:val="22"/>
          <w:szCs w:val="22"/>
        </w:rPr>
        <w:t xml:space="preserve">, </w:t>
      </w:r>
      <w:r w:rsidRPr="008A2847">
        <w:rPr>
          <w:rFonts w:ascii="Arial" w:hAnsi="Arial"/>
          <w:sz w:val="22"/>
          <w:szCs w:val="22"/>
        </w:rPr>
        <w:t xml:space="preserve">de conformidad con lo certificado </w:t>
      </w:r>
      <w:r w:rsidR="00125FAD" w:rsidRPr="008A2847">
        <w:rPr>
          <w:rFonts w:ascii="Arial" w:hAnsi="Arial"/>
          <w:sz w:val="22"/>
          <w:szCs w:val="22"/>
        </w:rPr>
        <w:t>y señalado</w:t>
      </w:r>
      <w:r w:rsidR="00437575" w:rsidRPr="008A2847">
        <w:rPr>
          <w:rFonts w:ascii="Arial" w:hAnsi="Arial"/>
          <w:color w:val="FF0000"/>
          <w:sz w:val="22"/>
          <w:szCs w:val="22"/>
        </w:rPr>
        <w:t xml:space="preserve"> </w:t>
      </w:r>
      <w:r w:rsidRPr="008A2847">
        <w:rPr>
          <w:rFonts w:ascii="Arial" w:hAnsi="Arial"/>
          <w:sz w:val="22"/>
          <w:szCs w:val="22"/>
        </w:rPr>
        <w:t>por el Supervisor</w:t>
      </w:r>
      <w:r w:rsidR="00437575" w:rsidRPr="008A2847">
        <w:rPr>
          <w:rFonts w:ascii="Arial" w:hAnsi="Arial"/>
          <w:sz w:val="22"/>
          <w:szCs w:val="22"/>
        </w:rPr>
        <w:t xml:space="preserve">, el </w:t>
      </w:r>
      <w:r w:rsidR="00246D34">
        <w:rPr>
          <w:rFonts w:ascii="Arial" w:hAnsi="Arial"/>
          <w:sz w:val="22"/>
          <w:szCs w:val="22"/>
        </w:rPr>
        <w:t>Equipo</w:t>
      </w:r>
      <w:r w:rsidR="00437575" w:rsidRPr="008A2847">
        <w:rPr>
          <w:rFonts w:ascii="Arial" w:hAnsi="Arial"/>
          <w:sz w:val="22"/>
          <w:szCs w:val="22"/>
        </w:rPr>
        <w:t xml:space="preserve"> Financier</w:t>
      </w:r>
      <w:r w:rsidR="00246D34">
        <w:rPr>
          <w:rFonts w:ascii="Arial" w:hAnsi="Arial"/>
          <w:sz w:val="22"/>
          <w:szCs w:val="22"/>
        </w:rPr>
        <w:t>o</w:t>
      </w:r>
      <w:r w:rsidR="00437575" w:rsidRPr="008A2847">
        <w:rPr>
          <w:rFonts w:ascii="Arial" w:hAnsi="Arial"/>
          <w:sz w:val="22"/>
          <w:szCs w:val="22"/>
        </w:rPr>
        <w:t xml:space="preserve"> </w:t>
      </w:r>
      <w:r w:rsidRPr="008A2847">
        <w:rPr>
          <w:rFonts w:ascii="Arial" w:hAnsi="Arial"/>
          <w:sz w:val="22"/>
          <w:szCs w:val="22"/>
        </w:rPr>
        <w:t xml:space="preserve"> y la información que reposa en el expediente jurídico</w:t>
      </w:r>
      <w:r w:rsidRPr="008A2847">
        <w:rPr>
          <w:rStyle w:val="Refdenotaalpie"/>
          <w:rFonts w:ascii="Arial" w:hAnsi="Arial"/>
          <w:sz w:val="22"/>
          <w:szCs w:val="22"/>
        </w:rPr>
        <w:footnoteReference w:id="1"/>
      </w:r>
      <w:r w:rsidRPr="008A2847">
        <w:rPr>
          <w:rFonts w:ascii="Arial" w:hAnsi="Arial"/>
          <w:sz w:val="22"/>
          <w:szCs w:val="22"/>
        </w:rPr>
        <w:t xml:space="preserve"> del </w:t>
      </w:r>
      <w:r w:rsidR="00234955" w:rsidRPr="00234955">
        <w:rPr>
          <w:rFonts w:ascii="Arial" w:hAnsi="Arial" w:cs="Arial"/>
          <w:color w:val="BFBFBF" w:themeColor="background1" w:themeShade="BF"/>
          <w:sz w:val="22"/>
          <w:szCs w:val="22"/>
          <w:shd w:val="clear" w:color="auto" w:fill="FFFFFF"/>
        </w:rPr>
        <w:t>contrato</w:t>
      </w:r>
      <w:r w:rsidR="00234955" w:rsidRPr="00234955">
        <w:rPr>
          <w:rFonts w:ascii="Arial" w:hAnsi="Arial" w:cs="Arial"/>
          <w:b/>
          <w:color w:val="BFBFBF" w:themeColor="background1" w:themeShade="BF"/>
          <w:sz w:val="22"/>
          <w:szCs w:val="22"/>
          <w:lang w:val="es-ES_tradnl"/>
        </w:rPr>
        <w:t>/</w:t>
      </w:r>
      <w:r w:rsidR="00234955" w:rsidRPr="00234955">
        <w:rPr>
          <w:rFonts w:ascii="Arial" w:hAnsi="Arial" w:cs="Arial"/>
          <w:color w:val="BFBFBF" w:themeColor="background1" w:themeShade="BF"/>
          <w:sz w:val="22"/>
          <w:szCs w:val="22"/>
          <w:lang w:val="es-ES_tradnl"/>
        </w:rPr>
        <w:t>orden de compra/orden de servicio/ convenio</w:t>
      </w:r>
      <w:r w:rsidRPr="008A2847">
        <w:rPr>
          <w:rFonts w:ascii="Arial" w:hAnsi="Arial"/>
          <w:sz w:val="22"/>
          <w:szCs w:val="22"/>
        </w:rPr>
        <w:t xml:space="preserve">. </w:t>
      </w:r>
      <w:proofErr w:type="gramStart"/>
      <w:r w:rsidRPr="008A2847">
        <w:rPr>
          <w:rFonts w:ascii="Arial" w:hAnsi="Arial"/>
          <w:b/>
          <w:sz w:val="22"/>
          <w:szCs w:val="22"/>
          <w:u w:val="single"/>
        </w:rPr>
        <w:t>SEGUNDA.-</w:t>
      </w:r>
      <w:proofErr w:type="gramEnd"/>
      <w:r w:rsidRPr="008A2847">
        <w:rPr>
          <w:rFonts w:ascii="Arial" w:hAnsi="Arial"/>
          <w:b/>
          <w:sz w:val="22"/>
          <w:szCs w:val="22"/>
          <w:u w:val="single"/>
        </w:rPr>
        <w:t xml:space="preserve"> VALORES</w:t>
      </w:r>
      <w:r w:rsidRPr="008A2847">
        <w:rPr>
          <w:rFonts w:ascii="Arial" w:hAnsi="Arial"/>
          <w:b/>
          <w:sz w:val="22"/>
          <w:szCs w:val="22"/>
        </w:rPr>
        <w:t>:</w:t>
      </w:r>
      <w:r w:rsidRPr="008A2847">
        <w:rPr>
          <w:rFonts w:ascii="Arial" w:hAnsi="Arial"/>
          <w:sz w:val="22"/>
          <w:szCs w:val="22"/>
        </w:rPr>
        <w:t xml:space="preserve"> El valor ejecutado del </w:t>
      </w:r>
      <w:r w:rsidR="00234955" w:rsidRPr="00234955">
        <w:rPr>
          <w:rFonts w:ascii="Arial" w:hAnsi="Arial" w:cs="Arial"/>
          <w:color w:val="BFBFBF" w:themeColor="background1" w:themeShade="BF"/>
          <w:sz w:val="22"/>
          <w:szCs w:val="22"/>
          <w:shd w:val="clear" w:color="auto" w:fill="FFFFFF"/>
        </w:rPr>
        <w:t>contrato</w:t>
      </w:r>
      <w:r w:rsidR="00234955" w:rsidRPr="00234955">
        <w:rPr>
          <w:rFonts w:ascii="Arial" w:hAnsi="Arial" w:cs="Arial"/>
          <w:b/>
          <w:color w:val="BFBFBF" w:themeColor="background1" w:themeShade="BF"/>
          <w:sz w:val="22"/>
          <w:szCs w:val="22"/>
          <w:lang w:val="es-ES_tradnl"/>
        </w:rPr>
        <w:t>/</w:t>
      </w:r>
      <w:r w:rsidR="00234955" w:rsidRPr="00234955">
        <w:rPr>
          <w:rFonts w:ascii="Arial" w:hAnsi="Arial" w:cs="Arial"/>
          <w:color w:val="BFBFBF" w:themeColor="background1" w:themeShade="BF"/>
          <w:sz w:val="22"/>
          <w:szCs w:val="22"/>
          <w:lang w:val="es-ES_tradnl"/>
        </w:rPr>
        <w:t>orden de compra/orden de servicio/ convenio</w:t>
      </w:r>
      <w:r w:rsidRPr="008A2847">
        <w:rPr>
          <w:rFonts w:ascii="Arial" w:hAnsi="Arial"/>
          <w:sz w:val="22"/>
          <w:szCs w:val="22"/>
        </w:rPr>
        <w:t xml:space="preserve"> de acuerdo </w:t>
      </w:r>
      <w:r w:rsidRPr="008A2847">
        <w:rPr>
          <w:rFonts w:ascii="Arial" w:hAnsi="Arial"/>
          <w:sz w:val="22"/>
          <w:szCs w:val="22"/>
        </w:rPr>
        <w:lastRenderedPageBreak/>
        <w:t>con l</w:t>
      </w:r>
      <w:r w:rsidR="00125FAD" w:rsidRPr="008A2847">
        <w:rPr>
          <w:rFonts w:ascii="Arial" w:hAnsi="Arial"/>
          <w:sz w:val="22"/>
          <w:szCs w:val="22"/>
        </w:rPr>
        <w:t>o señalado</w:t>
      </w:r>
      <w:r w:rsidRPr="008A2847">
        <w:rPr>
          <w:rFonts w:ascii="Arial" w:hAnsi="Arial"/>
          <w:sz w:val="22"/>
          <w:szCs w:val="22"/>
        </w:rPr>
        <w:t xml:space="preserve"> por </w:t>
      </w:r>
      <w:r w:rsidR="00437575" w:rsidRPr="008A2847">
        <w:rPr>
          <w:rFonts w:ascii="Arial" w:hAnsi="Arial"/>
          <w:sz w:val="22"/>
          <w:szCs w:val="22"/>
        </w:rPr>
        <w:t xml:space="preserve">el supervisor y </w:t>
      </w:r>
      <w:r w:rsidR="00234955">
        <w:rPr>
          <w:rFonts w:ascii="Arial" w:hAnsi="Arial"/>
          <w:sz w:val="22"/>
          <w:szCs w:val="22"/>
        </w:rPr>
        <w:t xml:space="preserve">el </w:t>
      </w:r>
      <w:r w:rsidR="00FB1060">
        <w:rPr>
          <w:rFonts w:ascii="Arial" w:hAnsi="Arial"/>
          <w:sz w:val="22"/>
          <w:szCs w:val="22"/>
        </w:rPr>
        <w:t xml:space="preserve">Equipo </w:t>
      </w:r>
      <w:r w:rsidRPr="008A2847">
        <w:rPr>
          <w:rFonts w:ascii="Arial" w:hAnsi="Arial"/>
          <w:sz w:val="22"/>
          <w:szCs w:val="22"/>
        </w:rPr>
        <w:t>Financier</w:t>
      </w:r>
      <w:r w:rsidR="00FB1060">
        <w:rPr>
          <w:rFonts w:ascii="Arial" w:hAnsi="Arial"/>
          <w:sz w:val="22"/>
          <w:szCs w:val="22"/>
        </w:rPr>
        <w:t>o</w:t>
      </w:r>
      <w:r w:rsidRPr="008A2847">
        <w:rPr>
          <w:rFonts w:ascii="Arial" w:hAnsi="Arial"/>
          <w:sz w:val="22"/>
          <w:szCs w:val="22"/>
        </w:rPr>
        <w:t xml:space="preserve"> de </w:t>
      </w:r>
      <w:r w:rsidR="00FD7E84">
        <w:rPr>
          <w:rFonts w:ascii="Arial" w:hAnsi="Arial"/>
          <w:bCs/>
          <w:sz w:val="22"/>
          <w:szCs w:val="22"/>
        </w:rPr>
        <w:t>la entidad,</w:t>
      </w:r>
      <w:r w:rsidRPr="008A2847">
        <w:rPr>
          <w:rFonts w:ascii="Arial" w:hAnsi="Arial"/>
          <w:sz w:val="22"/>
          <w:szCs w:val="22"/>
        </w:rPr>
        <w:t xml:space="preserve"> es la que se señala a continuación:</w:t>
      </w:r>
    </w:p>
    <w:p w14:paraId="1F38F9F4" w14:textId="77777777" w:rsidR="008A6C41" w:rsidRPr="008A2847" w:rsidRDefault="00437575" w:rsidP="008F44D9">
      <w:pPr>
        <w:jc w:val="both"/>
        <w:rPr>
          <w:rFonts w:ascii="Arial" w:hAnsi="Arial" w:cs="Arial"/>
          <w:i/>
          <w:iCs/>
          <w:color w:val="0000FF"/>
          <w:sz w:val="22"/>
          <w:szCs w:val="22"/>
        </w:rPr>
      </w:pPr>
      <w:r w:rsidRPr="008A2847">
        <w:rPr>
          <w:rFonts w:ascii="Arial" w:hAnsi="Arial" w:cs="Arial"/>
          <w:i/>
          <w:iCs/>
          <w:color w:val="0000FF"/>
          <w:sz w:val="22"/>
          <w:szCs w:val="22"/>
        </w:rPr>
        <w:t xml:space="preserve">(Deben incluirse los valores conforme </w:t>
      </w:r>
      <w:r w:rsidR="004F23A4">
        <w:rPr>
          <w:rFonts w:ascii="Arial" w:hAnsi="Arial" w:cs="Arial"/>
          <w:i/>
          <w:iCs/>
          <w:color w:val="0000FF"/>
          <w:sz w:val="22"/>
          <w:szCs w:val="22"/>
        </w:rPr>
        <w:t>al balance financiero final</w:t>
      </w:r>
      <w:r w:rsidR="008A6C41" w:rsidRPr="008A2847">
        <w:rPr>
          <w:rFonts w:ascii="Arial" w:hAnsi="Arial" w:cs="Arial"/>
          <w:i/>
          <w:iCs/>
          <w:color w:val="0000FF"/>
          <w:sz w:val="22"/>
          <w:szCs w:val="22"/>
        </w:rPr>
        <w:t xml:space="preserve"> del contrato. </w:t>
      </w:r>
    </w:p>
    <w:p w14:paraId="1F38F9F5" w14:textId="77777777" w:rsidR="008F44D9" w:rsidRDefault="008A6C41" w:rsidP="008F44D9">
      <w:pPr>
        <w:jc w:val="both"/>
        <w:rPr>
          <w:rFonts w:ascii="Arial" w:hAnsi="Arial" w:cs="Arial"/>
          <w:i/>
          <w:iCs/>
          <w:color w:val="0000FF"/>
          <w:sz w:val="22"/>
          <w:szCs w:val="22"/>
        </w:rPr>
      </w:pPr>
      <w:r w:rsidRPr="008A2847">
        <w:rPr>
          <w:rFonts w:ascii="Arial" w:hAnsi="Arial" w:cs="Arial"/>
          <w:i/>
          <w:iCs/>
          <w:color w:val="0000FF"/>
          <w:sz w:val="22"/>
          <w:szCs w:val="22"/>
        </w:rPr>
        <w:t>El valor del contrato es el que aparece en el contrato</w:t>
      </w:r>
      <w:r w:rsidR="00125FAD" w:rsidRPr="008A2847">
        <w:rPr>
          <w:rFonts w:ascii="Arial" w:hAnsi="Arial" w:cs="Arial"/>
          <w:i/>
          <w:iCs/>
          <w:color w:val="0000FF"/>
          <w:sz w:val="22"/>
          <w:szCs w:val="22"/>
        </w:rPr>
        <w:t xml:space="preserve"> y</w:t>
      </w:r>
      <w:r w:rsidRPr="008A2847">
        <w:rPr>
          <w:rFonts w:ascii="Arial" w:hAnsi="Arial" w:cs="Arial"/>
          <w:i/>
          <w:iCs/>
          <w:color w:val="0000FF"/>
          <w:sz w:val="22"/>
          <w:szCs w:val="22"/>
        </w:rPr>
        <w:t>, no se puede variar</w:t>
      </w:r>
      <w:r w:rsidR="00437575" w:rsidRPr="008A2847">
        <w:rPr>
          <w:rFonts w:ascii="Arial" w:hAnsi="Arial" w:cs="Arial"/>
          <w:i/>
          <w:iCs/>
          <w:color w:val="0000FF"/>
          <w:sz w:val="22"/>
          <w:szCs w:val="22"/>
        </w:rPr>
        <w:t>)</w:t>
      </w:r>
    </w:p>
    <w:p w14:paraId="1F38F9F6" w14:textId="77777777" w:rsidR="005632CA" w:rsidRPr="008A2847" w:rsidRDefault="005632CA" w:rsidP="008F44D9">
      <w:pPr>
        <w:jc w:val="both"/>
        <w:rPr>
          <w:rFonts w:ascii="Arial" w:hAnsi="Arial"/>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984"/>
      </w:tblGrid>
      <w:tr w:rsidR="008F44D9" w:rsidRPr="00FB1060" w14:paraId="1F38F9F9" w14:textId="77777777" w:rsidTr="00887E9F">
        <w:trPr>
          <w:trHeight w:val="457"/>
          <w:jc w:val="center"/>
        </w:trPr>
        <w:tc>
          <w:tcPr>
            <w:tcW w:w="5812" w:type="dxa"/>
            <w:vAlign w:val="center"/>
          </w:tcPr>
          <w:p w14:paraId="1F38F9F7" w14:textId="77777777" w:rsidR="008F44D9" w:rsidRPr="00FB1060" w:rsidRDefault="008F44D9" w:rsidP="00234955">
            <w:pPr>
              <w:rPr>
                <w:rFonts w:ascii="Arial" w:hAnsi="Arial" w:cs="Arial"/>
                <w:b/>
                <w:sz w:val="18"/>
                <w:szCs w:val="18"/>
              </w:rPr>
            </w:pPr>
            <w:r w:rsidRPr="00FB1060">
              <w:rPr>
                <w:rFonts w:ascii="Arial" w:hAnsi="Arial" w:cs="Arial"/>
                <w:b/>
                <w:sz w:val="18"/>
                <w:szCs w:val="18"/>
              </w:rPr>
              <w:t xml:space="preserve">VALOR </w:t>
            </w:r>
            <w:r w:rsidR="00234955" w:rsidRPr="00FB1060">
              <w:rPr>
                <w:rFonts w:ascii="Arial" w:hAnsi="Arial"/>
                <w:color w:val="BFBFBF" w:themeColor="background1" w:themeShade="BF"/>
                <w:sz w:val="18"/>
                <w:szCs w:val="18"/>
              </w:rPr>
              <w:t>CONTRATO</w:t>
            </w:r>
            <w:r w:rsidR="00234955" w:rsidRPr="00FB1060">
              <w:rPr>
                <w:rFonts w:ascii="Arial" w:hAnsi="Arial" w:cs="Arial"/>
                <w:color w:val="BFBFBF" w:themeColor="background1" w:themeShade="BF"/>
                <w:sz w:val="18"/>
                <w:szCs w:val="18"/>
                <w:lang w:val="es-ES_tradnl"/>
              </w:rPr>
              <w:t>/ ORDEN DE COMPRA/ORDEN DE SERVICIO/ CONVENIO</w:t>
            </w:r>
          </w:p>
        </w:tc>
        <w:tc>
          <w:tcPr>
            <w:tcW w:w="1984" w:type="dxa"/>
            <w:vAlign w:val="center"/>
          </w:tcPr>
          <w:p w14:paraId="1F38F9F8" w14:textId="77777777" w:rsidR="008F44D9" w:rsidRPr="00FB1060" w:rsidRDefault="008F44D9" w:rsidP="008A6C41">
            <w:pPr>
              <w:jc w:val="center"/>
              <w:rPr>
                <w:rFonts w:ascii="Arial" w:hAnsi="Arial" w:cs="Arial"/>
                <w:b/>
                <w:sz w:val="18"/>
                <w:szCs w:val="18"/>
              </w:rPr>
            </w:pPr>
            <w:r w:rsidRPr="00FB1060">
              <w:rPr>
                <w:rFonts w:ascii="Arial" w:hAnsi="Arial"/>
                <w:sz w:val="18"/>
                <w:szCs w:val="18"/>
              </w:rPr>
              <w:t>$</w:t>
            </w:r>
            <w:r w:rsidR="008A6C41" w:rsidRPr="00FB1060">
              <w:rPr>
                <w:rFonts w:ascii="Arial" w:hAnsi="Arial"/>
                <w:sz w:val="18"/>
                <w:szCs w:val="18"/>
                <w:highlight w:val="lightGray"/>
              </w:rPr>
              <w:t>_________</w:t>
            </w:r>
          </w:p>
        </w:tc>
      </w:tr>
      <w:tr w:rsidR="008F44D9" w:rsidRPr="00FB1060" w14:paraId="1F38F9FC" w14:textId="77777777" w:rsidTr="00887E9F">
        <w:trPr>
          <w:trHeight w:val="407"/>
          <w:jc w:val="center"/>
        </w:trPr>
        <w:tc>
          <w:tcPr>
            <w:tcW w:w="5812" w:type="dxa"/>
            <w:vAlign w:val="center"/>
          </w:tcPr>
          <w:p w14:paraId="1F38F9FA" w14:textId="64E3A920" w:rsidR="008F44D9" w:rsidRPr="00FB1060" w:rsidRDefault="008F44D9" w:rsidP="008F44D9">
            <w:pPr>
              <w:rPr>
                <w:rFonts w:ascii="Arial" w:hAnsi="Arial" w:cs="Arial"/>
                <w:b/>
                <w:sz w:val="18"/>
                <w:szCs w:val="18"/>
              </w:rPr>
            </w:pPr>
            <w:r w:rsidRPr="00FB1060">
              <w:rPr>
                <w:rFonts w:ascii="Arial" w:hAnsi="Arial" w:cs="Arial"/>
                <w:b/>
                <w:sz w:val="18"/>
                <w:szCs w:val="18"/>
              </w:rPr>
              <w:t xml:space="preserve">VALOR EJECUTADO Y PAGADO POR LA </w:t>
            </w:r>
            <w:r w:rsidR="006A117D">
              <w:rPr>
                <w:rFonts w:ascii="Arial" w:hAnsi="Arial" w:cs="Arial"/>
                <w:b/>
                <w:sz w:val="18"/>
                <w:szCs w:val="18"/>
              </w:rPr>
              <w:t>ENTIDAD</w:t>
            </w:r>
          </w:p>
        </w:tc>
        <w:tc>
          <w:tcPr>
            <w:tcW w:w="1984" w:type="dxa"/>
            <w:vAlign w:val="center"/>
          </w:tcPr>
          <w:p w14:paraId="1F38F9FB" w14:textId="77777777" w:rsidR="008F44D9" w:rsidRPr="00FB1060" w:rsidRDefault="008F44D9" w:rsidP="008F44D9">
            <w:pPr>
              <w:jc w:val="center"/>
              <w:rPr>
                <w:rFonts w:ascii="Arial" w:hAnsi="Arial" w:cs="Arial"/>
                <w:b/>
                <w:sz w:val="18"/>
                <w:szCs w:val="18"/>
              </w:rPr>
            </w:pPr>
            <w:r w:rsidRPr="00FB1060">
              <w:rPr>
                <w:rFonts w:ascii="Arial" w:hAnsi="Arial"/>
                <w:sz w:val="18"/>
                <w:szCs w:val="18"/>
              </w:rPr>
              <w:t xml:space="preserve">$ </w:t>
            </w:r>
            <w:r w:rsidRPr="00FB1060">
              <w:rPr>
                <w:rFonts w:ascii="Arial" w:hAnsi="Arial"/>
                <w:sz w:val="18"/>
                <w:szCs w:val="18"/>
                <w:highlight w:val="lightGray"/>
              </w:rPr>
              <w:t>_________</w:t>
            </w:r>
          </w:p>
        </w:tc>
      </w:tr>
      <w:tr w:rsidR="008F44D9" w:rsidRPr="00FB1060" w14:paraId="1F38F9FF" w14:textId="77777777" w:rsidTr="00887E9F">
        <w:trPr>
          <w:trHeight w:val="413"/>
          <w:jc w:val="center"/>
        </w:trPr>
        <w:tc>
          <w:tcPr>
            <w:tcW w:w="5812" w:type="dxa"/>
            <w:vAlign w:val="center"/>
          </w:tcPr>
          <w:p w14:paraId="1F38F9FD" w14:textId="77777777" w:rsidR="008F44D9" w:rsidRPr="00FB1060" w:rsidRDefault="008F44D9" w:rsidP="00887E9F">
            <w:pPr>
              <w:rPr>
                <w:rFonts w:ascii="Arial" w:hAnsi="Arial" w:cs="Arial"/>
                <w:b/>
                <w:sz w:val="18"/>
                <w:szCs w:val="18"/>
              </w:rPr>
            </w:pPr>
            <w:r w:rsidRPr="00FB1060">
              <w:rPr>
                <w:rFonts w:ascii="Arial" w:hAnsi="Arial" w:cs="Arial"/>
                <w:b/>
                <w:sz w:val="18"/>
                <w:szCs w:val="18"/>
              </w:rPr>
              <w:t>SALDO SIN EJECUTAR</w:t>
            </w:r>
          </w:p>
        </w:tc>
        <w:tc>
          <w:tcPr>
            <w:tcW w:w="1984" w:type="dxa"/>
            <w:vAlign w:val="center"/>
          </w:tcPr>
          <w:p w14:paraId="1F38F9FE" w14:textId="77777777" w:rsidR="008F44D9" w:rsidRPr="00FB1060" w:rsidRDefault="008A6C41" w:rsidP="008F44D9">
            <w:pPr>
              <w:jc w:val="center"/>
              <w:rPr>
                <w:rFonts w:ascii="Arial" w:hAnsi="Arial" w:cs="Arial"/>
                <w:sz w:val="18"/>
                <w:szCs w:val="18"/>
              </w:rPr>
            </w:pPr>
            <w:r w:rsidRPr="00FB1060">
              <w:rPr>
                <w:rFonts w:ascii="Arial" w:hAnsi="Arial"/>
                <w:sz w:val="18"/>
                <w:szCs w:val="18"/>
                <w:highlight w:val="lightGray"/>
              </w:rPr>
              <w:t>$_________</w:t>
            </w:r>
          </w:p>
        </w:tc>
      </w:tr>
      <w:tr w:rsidR="008A6C41" w:rsidRPr="00FB1060" w14:paraId="1F38FA02" w14:textId="77777777" w:rsidTr="00887E9F">
        <w:trPr>
          <w:trHeight w:val="413"/>
          <w:jc w:val="center"/>
        </w:trPr>
        <w:tc>
          <w:tcPr>
            <w:tcW w:w="5812" w:type="dxa"/>
            <w:vAlign w:val="center"/>
          </w:tcPr>
          <w:p w14:paraId="1F38FA00" w14:textId="77777777" w:rsidR="008A6C41" w:rsidRPr="00FB1060" w:rsidRDefault="008A6C41" w:rsidP="00887E9F">
            <w:pPr>
              <w:rPr>
                <w:rFonts w:ascii="Arial" w:hAnsi="Arial" w:cs="Arial"/>
                <w:b/>
                <w:sz w:val="18"/>
                <w:szCs w:val="18"/>
              </w:rPr>
            </w:pPr>
            <w:r w:rsidRPr="00FB1060">
              <w:rPr>
                <w:rFonts w:ascii="Arial" w:hAnsi="Arial" w:cs="Arial"/>
                <w:b/>
                <w:sz w:val="18"/>
                <w:szCs w:val="18"/>
              </w:rPr>
              <w:t xml:space="preserve">SALDO POR PAGAR </w:t>
            </w:r>
            <w:r w:rsidR="00125FAD" w:rsidRPr="00FB1060">
              <w:rPr>
                <w:rFonts w:ascii="Arial" w:hAnsi="Arial" w:cs="Arial"/>
                <w:b/>
                <w:i/>
                <w:color w:val="D9D9D9" w:themeColor="background1" w:themeShade="D9"/>
                <w:sz w:val="18"/>
                <w:szCs w:val="18"/>
              </w:rPr>
              <w:t>(</w:t>
            </w:r>
            <w:r w:rsidRPr="00FB1060">
              <w:rPr>
                <w:rFonts w:ascii="Arial" w:hAnsi="Arial" w:cs="Arial"/>
                <w:b/>
                <w:i/>
                <w:color w:val="D9D9D9" w:themeColor="background1" w:themeShade="D9"/>
                <w:sz w:val="18"/>
                <w:szCs w:val="18"/>
              </w:rPr>
              <w:t>SI APLICA</w:t>
            </w:r>
            <w:r w:rsidR="00125FAD" w:rsidRPr="00FB1060">
              <w:rPr>
                <w:rFonts w:ascii="Arial" w:hAnsi="Arial" w:cs="Arial"/>
                <w:b/>
                <w:i/>
                <w:color w:val="D9D9D9" w:themeColor="background1" w:themeShade="D9"/>
                <w:sz w:val="18"/>
                <w:szCs w:val="18"/>
              </w:rPr>
              <w:t>)</w:t>
            </w:r>
          </w:p>
        </w:tc>
        <w:tc>
          <w:tcPr>
            <w:tcW w:w="1984" w:type="dxa"/>
            <w:vAlign w:val="center"/>
          </w:tcPr>
          <w:p w14:paraId="1F38FA01" w14:textId="77777777" w:rsidR="008A6C41" w:rsidRPr="00FB1060" w:rsidRDefault="008A6C41" w:rsidP="008F44D9">
            <w:pPr>
              <w:jc w:val="center"/>
              <w:rPr>
                <w:rFonts w:ascii="Arial" w:hAnsi="Arial" w:cs="Arial"/>
                <w:b/>
                <w:sz w:val="18"/>
                <w:szCs w:val="18"/>
              </w:rPr>
            </w:pPr>
            <w:r w:rsidRPr="00FB1060">
              <w:rPr>
                <w:rFonts w:ascii="Arial" w:hAnsi="Arial"/>
                <w:sz w:val="18"/>
                <w:szCs w:val="18"/>
                <w:highlight w:val="lightGray"/>
              </w:rPr>
              <w:t>$_________</w:t>
            </w:r>
          </w:p>
        </w:tc>
      </w:tr>
      <w:tr w:rsidR="008A6C41" w:rsidRPr="00FB1060" w14:paraId="1F38FA05" w14:textId="77777777" w:rsidTr="00887E9F">
        <w:trPr>
          <w:trHeight w:val="413"/>
          <w:jc w:val="center"/>
        </w:trPr>
        <w:tc>
          <w:tcPr>
            <w:tcW w:w="5812" w:type="dxa"/>
            <w:vAlign w:val="center"/>
          </w:tcPr>
          <w:p w14:paraId="1F38FA03" w14:textId="77777777" w:rsidR="008A6C41" w:rsidRPr="00FB1060" w:rsidRDefault="008A6C41" w:rsidP="00887E9F">
            <w:pPr>
              <w:rPr>
                <w:rFonts w:ascii="Arial" w:hAnsi="Arial" w:cs="Arial"/>
                <w:b/>
                <w:sz w:val="18"/>
                <w:szCs w:val="18"/>
              </w:rPr>
            </w:pPr>
            <w:r w:rsidRPr="00FB1060">
              <w:rPr>
                <w:rFonts w:ascii="Arial" w:hAnsi="Arial" w:cs="Arial"/>
                <w:b/>
                <w:sz w:val="18"/>
                <w:szCs w:val="18"/>
              </w:rPr>
              <w:t xml:space="preserve">SALDO A LIBERAR Número de Compromiso </w:t>
            </w:r>
            <w:r w:rsidRPr="00FB1060">
              <w:rPr>
                <w:rFonts w:ascii="Arial" w:hAnsi="Arial" w:cs="Arial"/>
                <w:b/>
                <w:sz w:val="18"/>
                <w:szCs w:val="18"/>
                <w:highlight w:val="lightGray"/>
              </w:rPr>
              <w:t>……</w:t>
            </w:r>
            <w:r w:rsidRPr="00FB1060">
              <w:rPr>
                <w:rFonts w:ascii="Arial" w:hAnsi="Arial" w:cs="Arial"/>
                <w:b/>
                <w:sz w:val="18"/>
                <w:szCs w:val="18"/>
              </w:rPr>
              <w:t xml:space="preserve"> </w:t>
            </w:r>
            <w:r w:rsidR="00125FAD" w:rsidRPr="00FB1060">
              <w:rPr>
                <w:rFonts w:ascii="Arial" w:hAnsi="Arial" w:cs="Arial"/>
                <w:b/>
                <w:sz w:val="18"/>
                <w:szCs w:val="18"/>
              </w:rPr>
              <w:t>(</w:t>
            </w:r>
            <w:r w:rsidRPr="00FB1060">
              <w:rPr>
                <w:rFonts w:ascii="Arial" w:hAnsi="Arial" w:cs="Arial"/>
                <w:b/>
                <w:i/>
                <w:color w:val="D9D9D9" w:themeColor="background1" w:themeShade="D9"/>
                <w:sz w:val="18"/>
                <w:szCs w:val="18"/>
              </w:rPr>
              <w:t>SI APLICA</w:t>
            </w:r>
            <w:r w:rsidR="00125FAD" w:rsidRPr="00FB1060">
              <w:rPr>
                <w:rFonts w:ascii="Arial" w:hAnsi="Arial" w:cs="Arial"/>
                <w:b/>
                <w:i/>
                <w:color w:val="D9D9D9" w:themeColor="background1" w:themeShade="D9"/>
                <w:sz w:val="18"/>
                <w:szCs w:val="18"/>
              </w:rPr>
              <w:t>)</w:t>
            </w:r>
          </w:p>
        </w:tc>
        <w:tc>
          <w:tcPr>
            <w:tcW w:w="1984" w:type="dxa"/>
            <w:vAlign w:val="center"/>
          </w:tcPr>
          <w:p w14:paraId="1F38FA04" w14:textId="77777777" w:rsidR="008A6C41" w:rsidRPr="00FB1060" w:rsidRDefault="008A6C41" w:rsidP="008F44D9">
            <w:pPr>
              <w:jc w:val="center"/>
              <w:rPr>
                <w:rFonts w:ascii="Arial" w:hAnsi="Arial"/>
                <w:sz w:val="18"/>
                <w:szCs w:val="18"/>
                <w:highlight w:val="lightGray"/>
              </w:rPr>
            </w:pPr>
            <w:r w:rsidRPr="00FB1060">
              <w:rPr>
                <w:rFonts w:ascii="Arial" w:hAnsi="Arial"/>
                <w:sz w:val="18"/>
                <w:szCs w:val="18"/>
                <w:highlight w:val="lightGray"/>
              </w:rPr>
              <w:t>$_________</w:t>
            </w:r>
          </w:p>
        </w:tc>
      </w:tr>
    </w:tbl>
    <w:p w14:paraId="1F38FA06" w14:textId="77777777" w:rsidR="005632CA" w:rsidRDefault="005632CA" w:rsidP="008F44D9">
      <w:pPr>
        <w:jc w:val="both"/>
        <w:rPr>
          <w:rFonts w:ascii="Arial" w:hAnsi="Arial" w:cs="Arial"/>
          <w:b/>
          <w:bCs/>
          <w:color w:val="000000"/>
          <w:sz w:val="22"/>
          <w:szCs w:val="22"/>
          <w:u w:val="single"/>
        </w:rPr>
      </w:pPr>
    </w:p>
    <w:p w14:paraId="1F38FA07" w14:textId="0D0BFAFF" w:rsidR="008F44D9" w:rsidRPr="008A2847" w:rsidRDefault="008F44D9" w:rsidP="008F44D9">
      <w:pPr>
        <w:jc w:val="both"/>
        <w:rPr>
          <w:rFonts w:ascii="Arial" w:hAnsi="Arial"/>
          <w:sz w:val="22"/>
          <w:szCs w:val="22"/>
          <w:lang w:val="es-ES_tradnl"/>
        </w:rPr>
      </w:pPr>
      <w:proofErr w:type="gramStart"/>
      <w:r w:rsidRPr="008A2847">
        <w:rPr>
          <w:rFonts w:ascii="Arial" w:hAnsi="Arial" w:cs="Arial"/>
          <w:b/>
          <w:bCs/>
          <w:color w:val="000000"/>
          <w:sz w:val="22"/>
          <w:szCs w:val="22"/>
          <w:u w:val="single"/>
        </w:rPr>
        <w:t>TERCERA.-</w:t>
      </w:r>
      <w:proofErr w:type="gramEnd"/>
      <w:r w:rsidRPr="008A2847">
        <w:rPr>
          <w:rFonts w:ascii="Arial" w:hAnsi="Arial" w:cs="Arial"/>
          <w:b/>
          <w:bCs/>
          <w:color w:val="000000"/>
          <w:sz w:val="22"/>
          <w:szCs w:val="22"/>
          <w:u w:val="single"/>
        </w:rPr>
        <w:t xml:space="preserve"> </w:t>
      </w:r>
      <w:r w:rsidRPr="008A2847">
        <w:rPr>
          <w:rFonts w:ascii="Arial" w:hAnsi="Arial" w:cs="Arial"/>
          <w:b/>
          <w:bCs/>
          <w:color w:val="000000"/>
          <w:sz w:val="22"/>
          <w:szCs w:val="22"/>
          <w:u w:val="single"/>
          <w:lang w:val="es-ES_tradnl"/>
        </w:rPr>
        <w:t>DOCUMENTOS</w:t>
      </w:r>
      <w:r w:rsidRPr="008A2847">
        <w:rPr>
          <w:rFonts w:ascii="Arial" w:hAnsi="Arial" w:cs="Arial"/>
          <w:b/>
          <w:bCs/>
          <w:color w:val="000000"/>
          <w:sz w:val="22"/>
          <w:szCs w:val="22"/>
          <w:lang w:val="es-ES_tradnl"/>
        </w:rPr>
        <w:t xml:space="preserve">: </w:t>
      </w:r>
      <w:r w:rsidRPr="008A2847">
        <w:rPr>
          <w:rFonts w:ascii="Arial" w:hAnsi="Arial" w:cs="Arial"/>
          <w:color w:val="000000"/>
          <w:sz w:val="22"/>
          <w:szCs w:val="22"/>
          <w:lang w:val="es-ES_tradnl"/>
        </w:rPr>
        <w:t>Hacen parte integral de esta acta, los documentos enunciados en la parte considerativa</w:t>
      </w:r>
      <w:r w:rsidRPr="008A2847">
        <w:rPr>
          <w:rFonts w:ascii="Arial" w:hAnsi="Arial" w:cs="Arial"/>
          <w:color w:val="000000"/>
          <w:sz w:val="22"/>
          <w:szCs w:val="22"/>
        </w:rPr>
        <w:t xml:space="preserve">, así como los </w:t>
      </w:r>
      <w:r w:rsidRPr="008A2847">
        <w:rPr>
          <w:rFonts w:ascii="Arial" w:hAnsi="Arial" w:cs="Arial"/>
          <w:color w:val="000000"/>
          <w:sz w:val="22"/>
          <w:szCs w:val="22"/>
          <w:lang w:val="es-ES_tradnl"/>
        </w:rPr>
        <w:t xml:space="preserve">que reposan en el </w:t>
      </w:r>
      <w:r w:rsidR="00234955" w:rsidRPr="00234955">
        <w:rPr>
          <w:rFonts w:ascii="Arial" w:hAnsi="Arial"/>
          <w:color w:val="BFBFBF" w:themeColor="background1" w:themeShade="BF"/>
          <w:sz w:val="22"/>
          <w:szCs w:val="22"/>
        </w:rPr>
        <w:t>CONTRATO</w:t>
      </w:r>
      <w:r w:rsidR="00234955" w:rsidRPr="00234955">
        <w:rPr>
          <w:rFonts w:ascii="Arial" w:hAnsi="Arial" w:cs="Arial"/>
          <w:color w:val="BFBFBF" w:themeColor="background1" w:themeShade="BF"/>
          <w:sz w:val="22"/>
          <w:szCs w:val="22"/>
          <w:lang w:val="es-ES_tradnl"/>
        </w:rPr>
        <w:t>/ ORDEN DE COMPRA/ORDEN DE SERVICIO/ CONVENIO</w:t>
      </w:r>
      <w:r w:rsidRPr="008A2847">
        <w:rPr>
          <w:rFonts w:ascii="Arial" w:hAnsi="Arial" w:cs="Arial"/>
          <w:color w:val="000000"/>
          <w:sz w:val="22"/>
          <w:szCs w:val="22"/>
          <w:lang w:val="es-ES_tradnl"/>
        </w:rPr>
        <w:t xml:space="preserve">. </w:t>
      </w:r>
      <w:r w:rsidRPr="008A2847">
        <w:rPr>
          <w:rFonts w:ascii="Arial" w:hAnsi="Arial"/>
          <w:b/>
          <w:sz w:val="22"/>
          <w:szCs w:val="22"/>
          <w:lang w:val="es-ES_tradnl"/>
        </w:rPr>
        <w:t xml:space="preserve"> </w:t>
      </w:r>
      <w:proofErr w:type="gramStart"/>
      <w:r w:rsidRPr="008A2847">
        <w:rPr>
          <w:rFonts w:ascii="Arial" w:hAnsi="Arial"/>
          <w:b/>
          <w:sz w:val="22"/>
          <w:szCs w:val="22"/>
          <w:u w:val="single"/>
          <w:lang w:val="es-ES_tradnl"/>
        </w:rPr>
        <w:t>CUARTA.-</w:t>
      </w:r>
      <w:proofErr w:type="gramEnd"/>
      <w:r w:rsidRPr="008A2847">
        <w:rPr>
          <w:rFonts w:ascii="Arial" w:hAnsi="Arial"/>
          <w:b/>
          <w:sz w:val="22"/>
          <w:szCs w:val="22"/>
          <w:u w:val="single"/>
          <w:lang w:val="es-ES_tradnl"/>
        </w:rPr>
        <w:t xml:space="preserve"> PAZ Y SALVO</w:t>
      </w:r>
      <w:r w:rsidRPr="008A2847">
        <w:rPr>
          <w:rFonts w:ascii="Arial" w:hAnsi="Arial"/>
          <w:b/>
          <w:sz w:val="22"/>
          <w:szCs w:val="22"/>
          <w:lang w:val="es-ES_tradnl"/>
        </w:rPr>
        <w:t>:</w:t>
      </w:r>
      <w:r w:rsidRPr="008A2847">
        <w:rPr>
          <w:rFonts w:ascii="Arial" w:hAnsi="Arial"/>
          <w:sz w:val="22"/>
          <w:szCs w:val="22"/>
          <w:lang w:val="es-ES_tradnl"/>
        </w:rPr>
        <w:t xml:space="preserve"> </w:t>
      </w:r>
      <w:r w:rsidRPr="008A2847">
        <w:rPr>
          <w:rFonts w:ascii="Arial" w:hAnsi="Arial" w:cs="Arial"/>
          <w:sz w:val="22"/>
          <w:szCs w:val="22"/>
          <w:lang w:val="es-ES_tradnl"/>
        </w:rPr>
        <w:t xml:space="preserve">Las partes se declaran a paz y salvo por todo concepto derivado del </w:t>
      </w:r>
      <w:r w:rsidR="00234955" w:rsidRPr="00234955">
        <w:rPr>
          <w:rFonts w:ascii="Arial" w:hAnsi="Arial"/>
          <w:color w:val="BFBFBF" w:themeColor="background1" w:themeShade="BF"/>
          <w:sz w:val="22"/>
          <w:szCs w:val="22"/>
        </w:rPr>
        <w:t>CONTRATO</w:t>
      </w:r>
      <w:r w:rsidR="00234955" w:rsidRPr="00234955">
        <w:rPr>
          <w:rFonts w:ascii="Arial" w:hAnsi="Arial" w:cs="Arial"/>
          <w:color w:val="BFBFBF" w:themeColor="background1" w:themeShade="BF"/>
          <w:sz w:val="22"/>
          <w:szCs w:val="22"/>
          <w:lang w:val="es-ES_tradnl"/>
        </w:rPr>
        <w:t>/ ORDEN DE COMPRA/ORDEN DE SERVICIO/ CONVENIO</w:t>
      </w:r>
      <w:r w:rsidR="00234955" w:rsidRPr="008A2847">
        <w:rPr>
          <w:rFonts w:ascii="Arial" w:hAnsi="Arial"/>
          <w:sz w:val="22"/>
          <w:szCs w:val="22"/>
        </w:rPr>
        <w:t xml:space="preserve"> </w:t>
      </w:r>
      <w:r w:rsidRPr="008A2847">
        <w:rPr>
          <w:rFonts w:ascii="Arial" w:hAnsi="Arial" w:cs="Arial"/>
          <w:sz w:val="22"/>
          <w:szCs w:val="22"/>
          <w:lang w:val="es-ES_tradnl"/>
        </w:rPr>
        <w:t>No.</w:t>
      </w:r>
      <w:bookmarkStart w:id="3" w:name="Texto54"/>
      <w:r w:rsidRPr="008A2847">
        <w:rPr>
          <w:rFonts w:ascii="Arial" w:hAnsi="Arial" w:cs="Arial"/>
          <w:sz w:val="22"/>
          <w:szCs w:val="22"/>
          <w:lang w:val="es-ES_tradnl"/>
        </w:rPr>
        <w:fldChar w:fldCharType="begin">
          <w:ffData>
            <w:name w:val="Texto54"/>
            <w:enabled/>
            <w:calcOnExit w:val="0"/>
            <w:textInput/>
          </w:ffData>
        </w:fldChar>
      </w:r>
      <w:r w:rsidRPr="008A2847">
        <w:rPr>
          <w:rFonts w:ascii="Arial" w:hAnsi="Arial" w:cs="Arial"/>
          <w:sz w:val="22"/>
          <w:szCs w:val="22"/>
          <w:lang w:val="es-ES_tradnl"/>
        </w:rPr>
        <w:instrText xml:space="preserve"> FORMTEXT </w:instrText>
      </w:r>
      <w:r w:rsidRPr="008A2847">
        <w:rPr>
          <w:rFonts w:ascii="Arial" w:hAnsi="Arial" w:cs="Arial"/>
          <w:sz w:val="22"/>
          <w:szCs w:val="22"/>
          <w:lang w:val="es-ES_tradnl"/>
        </w:rPr>
      </w:r>
      <w:r w:rsidRPr="008A2847">
        <w:rPr>
          <w:rFonts w:ascii="Arial" w:hAnsi="Arial" w:cs="Arial"/>
          <w:sz w:val="22"/>
          <w:szCs w:val="22"/>
          <w:lang w:val="es-ES_tradnl"/>
        </w:rPr>
        <w:fldChar w:fldCharType="separate"/>
      </w:r>
      <w:r w:rsidRPr="008A2847">
        <w:rPr>
          <w:rFonts w:ascii="Arial" w:hAnsi="Arial" w:cs="Arial"/>
          <w:noProof/>
          <w:sz w:val="22"/>
          <w:szCs w:val="22"/>
          <w:lang w:val="es-ES_tradnl"/>
        </w:rPr>
        <w:t> </w:t>
      </w:r>
      <w:r w:rsidRPr="008A2847">
        <w:rPr>
          <w:rFonts w:ascii="Arial" w:hAnsi="Arial" w:cs="Arial"/>
          <w:noProof/>
          <w:sz w:val="22"/>
          <w:szCs w:val="22"/>
          <w:lang w:val="es-ES_tradnl"/>
        </w:rPr>
        <w:t> </w:t>
      </w:r>
      <w:r w:rsidRPr="008A2847">
        <w:rPr>
          <w:rFonts w:ascii="Arial" w:hAnsi="Arial" w:cs="Arial"/>
          <w:noProof/>
          <w:sz w:val="22"/>
          <w:szCs w:val="22"/>
          <w:lang w:val="es-ES_tradnl"/>
        </w:rPr>
        <w:t> </w:t>
      </w:r>
      <w:r w:rsidRPr="008A2847">
        <w:rPr>
          <w:rFonts w:ascii="Arial" w:hAnsi="Arial" w:cs="Arial"/>
          <w:noProof/>
          <w:sz w:val="22"/>
          <w:szCs w:val="22"/>
          <w:lang w:val="es-ES_tradnl"/>
        </w:rPr>
        <w:t> </w:t>
      </w:r>
      <w:r w:rsidRPr="008A2847">
        <w:rPr>
          <w:rFonts w:ascii="Arial" w:hAnsi="Arial" w:cs="Arial"/>
          <w:noProof/>
          <w:sz w:val="22"/>
          <w:szCs w:val="22"/>
          <w:lang w:val="es-ES_tradnl"/>
        </w:rPr>
        <w:t> </w:t>
      </w:r>
      <w:r w:rsidRPr="008A2847">
        <w:rPr>
          <w:rFonts w:ascii="Arial" w:hAnsi="Arial" w:cs="Arial"/>
          <w:sz w:val="22"/>
          <w:szCs w:val="22"/>
          <w:lang w:val="es-ES_tradnl"/>
        </w:rPr>
        <w:fldChar w:fldCharType="end"/>
      </w:r>
      <w:bookmarkEnd w:id="3"/>
      <w:r w:rsidRPr="008A2847">
        <w:rPr>
          <w:rFonts w:ascii="Arial" w:hAnsi="Arial" w:cs="Arial"/>
          <w:b/>
          <w:sz w:val="22"/>
          <w:szCs w:val="22"/>
          <w:lang w:val="es-ES_tradnl"/>
        </w:rPr>
        <w:t xml:space="preserve"> </w:t>
      </w:r>
      <w:r w:rsidRPr="008A2847">
        <w:rPr>
          <w:rFonts w:ascii="Arial" w:hAnsi="Arial" w:cs="Arial"/>
          <w:sz w:val="22"/>
          <w:szCs w:val="22"/>
          <w:lang w:val="es-ES_tradnl"/>
        </w:rPr>
        <w:t xml:space="preserve">y renuncian a cualquier reclamación posterior en contra </w:t>
      </w:r>
      <w:r w:rsidRPr="008A2847">
        <w:rPr>
          <w:rFonts w:ascii="Arial" w:hAnsi="Arial" w:cs="Arial"/>
          <w:b/>
          <w:sz w:val="22"/>
          <w:szCs w:val="22"/>
          <w:lang w:val="es-ES_tradnl"/>
        </w:rPr>
        <w:t>LA COMISIÓN</w:t>
      </w:r>
      <w:r w:rsidR="00FD7E84">
        <w:rPr>
          <w:rFonts w:ascii="Arial" w:hAnsi="Arial" w:cs="Arial"/>
          <w:b/>
          <w:sz w:val="22"/>
          <w:szCs w:val="22"/>
          <w:lang w:val="es-ES_tradnl"/>
        </w:rPr>
        <w:t xml:space="preserve"> </w:t>
      </w:r>
      <w:r w:rsidR="00FB1060">
        <w:rPr>
          <w:rFonts w:ascii="Arial" w:hAnsi="Arial" w:cs="Arial"/>
          <w:b/>
          <w:sz w:val="22"/>
          <w:szCs w:val="22"/>
          <w:lang w:val="es-ES_tradnl"/>
        </w:rPr>
        <w:t xml:space="preserve">DE LA VERDAD </w:t>
      </w:r>
      <w:r w:rsidR="00FD7E84">
        <w:rPr>
          <w:rFonts w:ascii="Arial" w:hAnsi="Arial" w:cs="Arial"/>
          <w:b/>
          <w:sz w:val="22"/>
          <w:szCs w:val="22"/>
          <w:lang w:val="es-ES_tradnl"/>
        </w:rPr>
        <w:t>EN LIQUIDACIÓN</w:t>
      </w:r>
      <w:r w:rsidRPr="008A2847">
        <w:rPr>
          <w:rFonts w:ascii="Arial" w:hAnsi="Arial" w:cs="Arial"/>
          <w:sz w:val="22"/>
          <w:szCs w:val="22"/>
          <w:lang w:val="es-ES_tradnl"/>
        </w:rPr>
        <w:t xml:space="preserve">. </w:t>
      </w:r>
      <w:proofErr w:type="gramStart"/>
      <w:r w:rsidRPr="008A2847">
        <w:rPr>
          <w:rFonts w:ascii="Arial" w:hAnsi="Arial"/>
          <w:b/>
          <w:sz w:val="22"/>
          <w:szCs w:val="22"/>
          <w:u w:val="single"/>
          <w:lang w:val="es-ES_tradnl"/>
        </w:rPr>
        <w:t>QUINTA.-</w:t>
      </w:r>
      <w:proofErr w:type="gramEnd"/>
      <w:r w:rsidRPr="008A2847">
        <w:rPr>
          <w:rFonts w:ascii="Arial" w:hAnsi="Arial"/>
          <w:b/>
          <w:sz w:val="22"/>
          <w:szCs w:val="22"/>
          <w:u w:val="single"/>
          <w:lang w:val="es-ES_tradnl"/>
        </w:rPr>
        <w:t xml:space="preserve"> </w:t>
      </w:r>
      <w:r w:rsidRPr="008A2847">
        <w:rPr>
          <w:rFonts w:ascii="Arial" w:hAnsi="Arial"/>
          <w:b/>
          <w:spacing w:val="-2"/>
          <w:sz w:val="22"/>
          <w:szCs w:val="22"/>
          <w:u w:val="single"/>
        </w:rPr>
        <w:t>MANIFESTACIÓN</w:t>
      </w:r>
      <w:r w:rsidRPr="008A2847">
        <w:rPr>
          <w:rFonts w:ascii="Arial" w:hAnsi="Arial"/>
          <w:b/>
          <w:spacing w:val="-2"/>
          <w:sz w:val="22"/>
          <w:szCs w:val="22"/>
        </w:rPr>
        <w:t>:</w:t>
      </w:r>
      <w:r w:rsidRPr="008A2847">
        <w:rPr>
          <w:rFonts w:ascii="Arial" w:hAnsi="Arial"/>
          <w:spacing w:val="-2"/>
          <w:sz w:val="22"/>
          <w:szCs w:val="22"/>
        </w:rPr>
        <w:t xml:space="preserve"> </w:t>
      </w:r>
      <w:r w:rsidRPr="008A2847">
        <w:rPr>
          <w:rFonts w:ascii="Arial" w:hAnsi="Arial"/>
          <w:sz w:val="22"/>
          <w:szCs w:val="22"/>
        </w:rPr>
        <w:t>Las partes manifiestan libremente que han procedido a la lectura total y cuidadosa del presente documento, por lo que en consecuencia, se obligan a todo lo ordenado y manifestado. Para constancia, se firma a los,</w:t>
      </w:r>
      <w:r w:rsidRPr="008A2847">
        <w:rPr>
          <w:rFonts w:ascii="Arial" w:hAnsi="Arial"/>
          <w:sz w:val="22"/>
          <w:szCs w:val="22"/>
          <w:lang w:val="es-ES_tradnl"/>
        </w:rPr>
        <w:t xml:space="preserve"> </w:t>
      </w:r>
      <w:r w:rsidRPr="008A2847">
        <w:rPr>
          <w:rFonts w:ascii="Arial" w:hAnsi="Arial"/>
          <w:sz w:val="22"/>
          <w:szCs w:val="22"/>
        </w:rPr>
        <w:fldChar w:fldCharType="begin">
          <w:ffData>
            <w:name w:val="Texto47"/>
            <w:enabled/>
            <w:calcOnExit w:val="0"/>
            <w:textInput/>
          </w:ffData>
        </w:fldChar>
      </w:r>
      <w:r w:rsidRPr="008A2847">
        <w:rPr>
          <w:rFonts w:ascii="Arial" w:hAnsi="Arial"/>
          <w:sz w:val="22"/>
          <w:szCs w:val="22"/>
        </w:rPr>
        <w:instrText xml:space="preserve"> FORMTEXT </w:instrText>
      </w:r>
      <w:r w:rsidRPr="008A2847">
        <w:rPr>
          <w:rFonts w:ascii="Arial" w:hAnsi="Arial"/>
          <w:sz w:val="22"/>
          <w:szCs w:val="22"/>
        </w:rPr>
      </w:r>
      <w:r w:rsidRPr="008A2847">
        <w:rPr>
          <w:rFonts w:ascii="Arial" w:hAnsi="Arial"/>
          <w:sz w:val="22"/>
          <w:szCs w:val="22"/>
        </w:rPr>
        <w:fldChar w:fldCharType="separate"/>
      </w:r>
      <w:r w:rsidRPr="008A2847">
        <w:rPr>
          <w:rFonts w:ascii="Arial" w:hAnsi="Arial"/>
          <w:noProof/>
          <w:sz w:val="22"/>
          <w:szCs w:val="22"/>
        </w:rPr>
        <w:t>    </w:t>
      </w:r>
      <w:r w:rsidRPr="008A2847">
        <w:rPr>
          <w:rFonts w:ascii="Arial" w:hAnsi="Arial"/>
          <w:sz w:val="22"/>
          <w:szCs w:val="22"/>
        </w:rPr>
        <w:fldChar w:fldCharType="end"/>
      </w:r>
      <w:r w:rsidRPr="008A2847">
        <w:rPr>
          <w:rFonts w:ascii="Arial" w:hAnsi="Arial"/>
          <w:sz w:val="22"/>
          <w:szCs w:val="22"/>
        </w:rPr>
        <w:fldChar w:fldCharType="begin">
          <w:ffData>
            <w:name w:val="Texto47"/>
            <w:enabled/>
            <w:calcOnExit w:val="0"/>
            <w:textInput/>
          </w:ffData>
        </w:fldChar>
      </w:r>
      <w:r w:rsidRPr="008A2847">
        <w:rPr>
          <w:rFonts w:ascii="Arial" w:hAnsi="Arial"/>
          <w:sz w:val="22"/>
          <w:szCs w:val="22"/>
        </w:rPr>
        <w:instrText xml:space="preserve"> FORMTEXT </w:instrText>
      </w:r>
      <w:r w:rsidRPr="008A2847">
        <w:rPr>
          <w:rFonts w:ascii="Arial" w:hAnsi="Arial"/>
          <w:sz w:val="22"/>
          <w:szCs w:val="22"/>
        </w:rPr>
      </w:r>
      <w:r w:rsidRPr="008A2847">
        <w:rPr>
          <w:rFonts w:ascii="Arial" w:hAnsi="Arial"/>
          <w:sz w:val="22"/>
          <w:szCs w:val="22"/>
        </w:rPr>
        <w:fldChar w:fldCharType="separate"/>
      </w:r>
      <w:r w:rsidRPr="008A2847">
        <w:rPr>
          <w:rFonts w:ascii="Arial" w:hAnsi="Arial"/>
          <w:noProof/>
          <w:sz w:val="22"/>
          <w:szCs w:val="22"/>
        </w:rPr>
        <w:t>     </w:t>
      </w:r>
      <w:r w:rsidRPr="008A2847">
        <w:rPr>
          <w:rFonts w:ascii="Arial" w:hAnsi="Arial"/>
          <w:sz w:val="22"/>
          <w:szCs w:val="22"/>
        </w:rPr>
        <w:fldChar w:fldCharType="end"/>
      </w:r>
      <w:r w:rsidRPr="008A2847">
        <w:rPr>
          <w:rFonts w:ascii="Arial" w:hAnsi="Arial"/>
          <w:sz w:val="22"/>
          <w:szCs w:val="22"/>
        </w:rPr>
        <w:t>.</w:t>
      </w:r>
    </w:p>
    <w:p w14:paraId="1F38FA08" w14:textId="77777777" w:rsidR="008F44D9" w:rsidRDefault="008F44D9" w:rsidP="008F44D9">
      <w:pPr>
        <w:pStyle w:val="Ttulo1"/>
        <w:jc w:val="both"/>
        <w:rPr>
          <w:b w:val="0"/>
        </w:rPr>
      </w:pPr>
    </w:p>
    <w:p w14:paraId="1F38FA09" w14:textId="6C7A8BCB" w:rsidR="008F44D9" w:rsidRPr="00B33DD5" w:rsidRDefault="008F44D9" w:rsidP="008F44D9">
      <w:pPr>
        <w:pStyle w:val="Ttulo1"/>
        <w:jc w:val="both"/>
        <w:rPr>
          <w:szCs w:val="24"/>
        </w:rPr>
      </w:pPr>
      <w:r w:rsidRPr="00B33DD5">
        <w:rPr>
          <w:b w:val="0"/>
          <w:szCs w:val="24"/>
        </w:rPr>
        <w:t xml:space="preserve">Por </w:t>
      </w:r>
      <w:r>
        <w:rPr>
          <w:szCs w:val="24"/>
        </w:rPr>
        <w:t xml:space="preserve">LA </w:t>
      </w:r>
      <w:r w:rsidR="00FB1060">
        <w:rPr>
          <w:szCs w:val="24"/>
        </w:rPr>
        <w:t>ENTIDAD</w:t>
      </w:r>
      <w:r>
        <w:rPr>
          <w:szCs w:val="24"/>
        </w:rPr>
        <w:t>,</w:t>
      </w:r>
      <w:r w:rsidRPr="00B33DD5">
        <w:rPr>
          <w:szCs w:val="24"/>
        </w:rPr>
        <w:tab/>
      </w:r>
      <w:r w:rsidRPr="00B33DD5">
        <w:rPr>
          <w:szCs w:val="24"/>
        </w:rPr>
        <w:tab/>
      </w:r>
      <w:r w:rsidRPr="00B33DD5">
        <w:rPr>
          <w:szCs w:val="24"/>
        </w:rPr>
        <w:tab/>
      </w:r>
      <w:r>
        <w:rPr>
          <w:szCs w:val="24"/>
        </w:rPr>
        <w:tab/>
      </w:r>
      <w:r w:rsidRPr="00B33DD5">
        <w:rPr>
          <w:b w:val="0"/>
          <w:szCs w:val="24"/>
        </w:rPr>
        <w:t>Por</w:t>
      </w:r>
      <w:r w:rsidRPr="00B33DD5">
        <w:rPr>
          <w:szCs w:val="24"/>
        </w:rPr>
        <w:t xml:space="preserve"> </w:t>
      </w:r>
      <w:r>
        <w:rPr>
          <w:szCs w:val="24"/>
        </w:rPr>
        <w:t>EL CONTRATISTA,</w:t>
      </w:r>
    </w:p>
    <w:p w14:paraId="1F38FA0A" w14:textId="77777777" w:rsidR="008F44D9" w:rsidRPr="00B33DD5" w:rsidRDefault="008F44D9" w:rsidP="008F44D9">
      <w:pPr>
        <w:rPr>
          <w:lang w:val="es-ES_tradnl"/>
        </w:rPr>
      </w:pPr>
    </w:p>
    <w:p w14:paraId="1F38FA0B" w14:textId="77777777" w:rsidR="008F44D9" w:rsidRPr="00B33DD5" w:rsidRDefault="008F44D9" w:rsidP="008F44D9">
      <w:pPr>
        <w:rPr>
          <w:lang w:val="es-ES_tradnl"/>
        </w:rPr>
      </w:pPr>
    </w:p>
    <w:p w14:paraId="1F38FA0C" w14:textId="77777777" w:rsidR="008F44D9" w:rsidRPr="00FB0B13" w:rsidRDefault="008F44D9" w:rsidP="008F44D9">
      <w:pPr>
        <w:rPr>
          <w:rFonts w:ascii="Arial" w:hAnsi="Arial" w:cs="Arial"/>
          <w:b/>
          <w:lang w:val="es-ES_tradnl"/>
        </w:rPr>
      </w:pPr>
      <w:r w:rsidRPr="00FB0B13">
        <w:rPr>
          <w:rFonts w:ascii="Arial" w:hAnsi="Arial" w:cs="Arial"/>
          <w:b/>
          <w:lang w:val="es-ES_tradnl"/>
        </w:rPr>
        <w:t>____________________________</w:t>
      </w:r>
      <w:r>
        <w:rPr>
          <w:rFonts w:ascii="Arial" w:hAnsi="Arial" w:cs="Arial"/>
          <w:b/>
          <w:lang w:val="es-ES_tradnl"/>
        </w:rPr>
        <w:tab/>
      </w:r>
      <w:r w:rsidRPr="00FB0B13">
        <w:rPr>
          <w:rFonts w:ascii="Arial" w:hAnsi="Arial" w:cs="Arial"/>
          <w:b/>
          <w:lang w:val="es-ES_tradnl"/>
        </w:rPr>
        <w:t>____________________________</w:t>
      </w:r>
    </w:p>
    <w:p w14:paraId="1F38FA0D" w14:textId="77777777" w:rsidR="008F44D9" w:rsidRPr="008A2847" w:rsidRDefault="00125FAD" w:rsidP="008F44D9">
      <w:pPr>
        <w:tabs>
          <w:tab w:val="left" w:pos="4253"/>
        </w:tabs>
        <w:ind w:left="4253" w:hanging="4253"/>
        <w:jc w:val="both"/>
        <w:rPr>
          <w:rFonts w:ascii="Arial" w:hAnsi="Arial"/>
          <w:b/>
          <w:i/>
        </w:rPr>
      </w:pPr>
      <w:r w:rsidRPr="008A2847">
        <w:rPr>
          <w:rFonts w:ascii="Arial" w:hAnsi="Arial"/>
          <w:b/>
          <w:i/>
          <w:color w:val="D9D9D9" w:themeColor="background1" w:themeShade="D9"/>
        </w:rPr>
        <w:t>(INCLUIR NOMBRE</w:t>
      </w:r>
      <w:r w:rsidR="008A2847">
        <w:rPr>
          <w:rFonts w:ascii="Arial" w:hAnsi="Arial"/>
          <w:b/>
          <w:i/>
          <w:color w:val="D9D9D9" w:themeColor="background1" w:themeShade="D9"/>
        </w:rPr>
        <w:t xml:space="preserve"> COMPLETO</w:t>
      </w:r>
      <w:r w:rsidRPr="008A2847">
        <w:rPr>
          <w:rFonts w:ascii="Arial" w:hAnsi="Arial"/>
          <w:b/>
          <w:i/>
          <w:color w:val="D9D9D9" w:themeColor="background1" w:themeShade="D9"/>
        </w:rPr>
        <w:t>)</w:t>
      </w:r>
      <w:r w:rsidR="008F44D9" w:rsidRPr="008A2847">
        <w:rPr>
          <w:rFonts w:ascii="Arial" w:hAnsi="Arial"/>
          <w:b/>
          <w:i/>
        </w:rPr>
        <w:tab/>
      </w:r>
      <w:r w:rsidRPr="008A2847">
        <w:rPr>
          <w:rFonts w:ascii="Arial" w:hAnsi="Arial"/>
          <w:b/>
          <w:i/>
          <w:color w:val="D9D9D9" w:themeColor="background1" w:themeShade="D9"/>
        </w:rPr>
        <w:t>(INCLUIR NOMBRE</w:t>
      </w:r>
      <w:r w:rsidR="008A2847">
        <w:rPr>
          <w:rFonts w:ascii="Arial" w:hAnsi="Arial"/>
          <w:b/>
          <w:i/>
          <w:color w:val="D9D9D9" w:themeColor="background1" w:themeShade="D9"/>
        </w:rPr>
        <w:t xml:space="preserve"> COMPLETO)</w:t>
      </w:r>
    </w:p>
    <w:p w14:paraId="1F38FA0E" w14:textId="4474CAC7" w:rsidR="008F44D9" w:rsidRPr="00B33DD5" w:rsidRDefault="00FD7E84" w:rsidP="008F44D9">
      <w:pPr>
        <w:jc w:val="both"/>
        <w:rPr>
          <w:rFonts w:ascii="Arial" w:hAnsi="Arial" w:cs="Arial"/>
        </w:rPr>
      </w:pPr>
      <w:r>
        <w:rPr>
          <w:rFonts w:ascii="Arial" w:hAnsi="Arial" w:cs="Arial"/>
        </w:rPr>
        <w:t>LIQUIDADOR</w:t>
      </w:r>
      <w:r w:rsidR="008F44D9" w:rsidRPr="00B33DD5">
        <w:rPr>
          <w:rFonts w:ascii="Arial" w:hAnsi="Arial" w:cs="Arial"/>
        </w:rPr>
        <w:tab/>
      </w:r>
      <w:r w:rsidR="008F44D9" w:rsidRPr="00B33DD5">
        <w:rPr>
          <w:rFonts w:ascii="Arial" w:hAnsi="Arial" w:cs="Arial"/>
        </w:rPr>
        <w:tab/>
      </w:r>
      <w:r w:rsidR="008F44D9" w:rsidRPr="00B33DD5">
        <w:rPr>
          <w:rFonts w:ascii="Arial" w:hAnsi="Arial" w:cs="Arial"/>
        </w:rPr>
        <w:tab/>
      </w:r>
      <w:r w:rsidR="008F44D9" w:rsidRPr="00B33DD5">
        <w:rPr>
          <w:rFonts w:ascii="Arial" w:hAnsi="Arial" w:cs="Arial"/>
        </w:rPr>
        <w:tab/>
      </w:r>
    </w:p>
    <w:p w14:paraId="1F38FA0F" w14:textId="77777777" w:rsidR="008A6C41" w:rsidRDefault="008A6C41" w:rsidP="008A6C41">
      <w:pPr>
        <w:rPr>
          <w:rFonts w:ascii="Arial" w:hAnsi="Arial" w:cs="Arial"/>
          <w:sz w:val="16"/>
          <w:szCs w:val="16"/>
          <w:highlight w:val="yellow"/>
        </w:rPr>
      </w:pPr>
    </w:p>
    <w:p w14:paraId="1F38FA10" w14:textId="77777777" w:rsidR="008F4118" w:rsidRPr="00FB1060" w:rsidRDefault="008F4118" w:rsidP="008A6C41">
      <w:pPr>
        <w:rPr>
          <w:rFonts w:ascii="Arial" w:hAnsi="Arial" w:cs="Arial"/>
          <w:sz w:val="16"/>
          <w:szCs w:val="16"/>
        </w:rPr>
      </w:pPr>
    </w:p>
    <w:p w14:paraId="1F38FA11" w14:textId="77777777" w:rsidR="005632CA" w:rsidRPr="00FB1060" w:rsidDel="00FD7E84" w:rsidRDefault="00FD7E84" w:rsidP="008F44D9">
      <w:pPr>
        <w:rPr>
          <w:del w:id="4" w:author="Blein Banca de Inversión Inmobiliaria" w:date="2023-01-24T10:30:00Z"/>
          <w:rFonts w:ascii="Arial" w:hAnsi="Arial" w:cs="Arial"/>
          <w:sz w:val="16"/>
          <w:szCs w:val="16"/>
        </w:rPr>
      </w:pPr>
      <w:proofErr w:type="spellStart"/>
      <w:r w:rsidRPr="00FB1060">
        <w:rPr>
          <w:rFonts w:ascii="Arial" w:hAnsi="Arial" w:cs="Arial"/>
          <w:sz w:val="16"/>
          <w:szCs w:val="16"/>
        </w:rPr>
        <w:t>Proyectó:</w:t>
      </w:r>
    </w:p>
    <w:p w14:paraId="1F38FA13" w14:textId="77777777" w:rsidR="00FD7E84" w:rsidRPr="00FB1060" w:rsidRDefault="00FD7E84" w:rsidP="008A6C41">
      <w:pPr>
        <w:rPr>
          <w:rFonts w:ascii="Arial" w:hAnsi="Arial" w:cs="Arial"/>
          <w:sz w:val="16"/>
          <w:szCs w:val="16"/>
        </w:rPr>
      </w:pPr>
      <w:r w:rsidRPr="00FB1060">
        <w:rPr>
          <w:rFonts w:ascii="Arial" w:hAnsi="Arial" w:cs="Arial"/>
          <w:sz w:val="16"/>
          <w:szCs w:val="16"/>
        </w:rPr>
        <w:t>Revisó</w:t>
      </w:r>
      <w:proofErr w:type="spellEnd"/>
      <w:r w:rsidRPr="00FB1060">
        <w:rPr>
          <w:rFonts w:ascii="Arial" w:hAnsi="Arial" w:cs="Arial"/>
          <w:sz w:val="16"/>
          <w:szCs w:val="16"/>
        </w:rPr>
        <w:t>:</w:t>
      </w:r>
    </w:p>
    <w:p w14:paraId="1F38FA14" w14:textId="77777777" w:rsidR="00FD7E84" w:rsidRPr="00FB1060" w:rsidRDefault="00FD7E84" w:rsidP="008A6C41">
      <w:pPr>
        <w:rPr>
          <w:rFonts w:ascii="Arial" w:hAnsi="Arial" w:cs="Arial"/>
          <w:sz w:val="16"/>
          <w:szCs w:val="16"/>
        </w:rPr>
      </w:pPr>
      <w:r w:rsidRPr="00FB1060">
        <w:rPr>
          <w:rFonts w:ascii="Arial" w:hAnsi="Arial" w:cs="Arial"/>
          <w:sz w:val="16"/>
          <w:szCs w:val="16"/>
        </w:rPr>
        <w:t>Revisó:</w:t>
      </w:r>
    </w:p>
    <w:p w14:paraId="1F38FA17" w14:textId="1B092343" w:rsidR="008F44D9" w:rsidRPr="00347D9F" w:rsidRDefault="008F44D9" w:rsidP="008F44D9">
      <w:pPr>
        <w:rPr>
          <w:rFonts w:ascii="Arial" w:hAnsi="Arial" w:cs="Arial"/>
        </w:rPr>
      </w:pPr>
    </w:p>
    <w:sectPr w:rsidR="008F44D9" w:rsidRPr="00347D9F" w:rsidSect="005632CA">
      <w:headerReference w:type="even" r:id="rId7"/>
      <w:headerReference w:type="default" r:id="rId8"/>
      <w:footerReference w:type="default" r:id="rId9"/>
      <w:headerReference w:type="first" r:id="rId10"/>
      <w:pgSz w:w="12240" w:h="15840"/>
      <w:pgMar w:top="1701" w:right="104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FA1A" w14:textId="77777777" w:rsidR="00E45504" w:rsidRDefault="00E45504" w:rsidP="003319DF">
      <w:r>
        <w:separator/>
      </w:r>
    </w:p>
  </w:endnote>
  <w:endnote w:type="continuationSeparator" w:id="0">
    <w:p w14:paraId="1F38FA1B" w14:textId="77777777" w:rsidR="00E45504" w:rsidRDefault="00E45504" w:rsidP="0033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937297"/>
      <w:docPartObj>
        <w:docPartGallery w:val="Page Numbers (Bottom of Page)"/>
        <w:docPartUnique/>
      </w:docPartObj>
    </w:sdtPr>
    <w:sdtEndPr/>
    <w:sdtContent>
      <w:p w14:paraId="1F38FA27" w14:textId="77777777" w:rsidR="00D96A57" w:rsidRPr="003D3FFF" w:rsidRDefault="00D96A57" w:rsidP="00D96A57">
        <w:pPr>
          <w:pStyle w:val="Piedepgina"/>
          <w:jc w:val="center"/>
          <w:rPr>
            <w:rFonts w:ascii="Arial Black" w:hAnsi="Arial Black" w:cs="Arial"/>
            <w:bCs/>
            <w:sz w:val="16"/>
            <w:szCs w:val="16"/>
          </w:rPr>
        </w:pPr>
        <w:r w:rsidRPr="003D3FFF">
          <w:rPr>
            <w:rFonts w:ascii="Arial Black" w:hAnsi="Arial Black" w:cs="Arial"/>
            <w:bCs/>
            <w:sz w:val="16"/>
            <w:szCs w:val="16"/>
          </w:rPr>
          <w:t xml:space="preserve">Piensa en el medio ambiente antes de imprimir este documento.  </w:t>
        </w:r>
      </w:p>
      <w:p w14:paraId="1F38FA28" w14:textId="77777777" w:rsidR="00D96A57" w:rsidRDefault="00D96A57" w:rsidP="00D96A57">
        <w:pPr>
          <w:pStyle w:val="Piedepgina"/>
          <w:jc w:val="center"/>
          <w:rPr>
            <w:rFonts w:ascii="Arial" w:hAnsi="Arial" w:cs="Arial"/>
            <w:sz w:val="12"/>
            <w:szCs w:val="12"/>
          </w:rPr>
        </w:pPr>
        <w:r>
          <w:rPr>
            <w:rFonts w:ascii="Arial" w:hAnsi="Arial" w:cs="Arial"/>
            <w:sz w:val="12"/>
            <w:szCs w:val="12"/>
          </w:rPr>
          <w:t>Cualquier copia impresa de este documento se considera como COPIA NO CONTROLADA</w:t>
        </w:r>
      </w:p>
      <w:p w14:paraId="1F38FA29" w14:textId="77777777" w:rsidR="0085608B" w:rsidRDefault="00D96A57" w:rsidP="00D96A57">
        <w:pPr>
          <w:pStyle w:val="Piedepgina"/>
          <w:jc w:val="right"/>
        </w:pPr>
        <w:r>
          <w:fldChar w:fldCharType="begin"/>
        </w:r>
        <w:r>
          <w:instrText>PAGE   \* MERGEFORMAT</w:instrText>
        </w:r>
        <w:r>
          <w:fldChar w:fldCharType="separate"/>
        </w:r>
        <w:r w:rsidR="005632CA" w:rsidRPr="005632CA">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8FA18" w14:textId="77777777" w:rsidR="00E45504" w:rsidRDefault="00E45504" w:rsidP="003319DF">
      <w:r>
        <w:separator/>
      </w:r>
    </w:p>
  </w:footnote>
  <w:footnote w:type="continuationSeparator" w:id="0">
    <w:p w14:paraId="1F38FA19" w14:textId="77777777" w:rsidR="00E45504" w:rsidRDefault="00E45504" w:rsidP="003319DF">
      <w:r>
        <w:continuationSeparator/>
      </w:r>
    </w:p>
  </w:footnote>
  <w:footnote w:id="1">
    <w:p w14:paraId="1F38FA32" w14:textId="77777777" w:rsidR="008F44D9" w:rsidRDefault="008F44D9" w:rsidP="008F44D9">
      <w:pPr>
        <w:pStyle w:val="Textonotapie"/>
      </w:pPr>
      <w:r w:rsidRPr="008A6C41">
        <w:rPr>
          <w:rStyle w:val="Refdenotaalpie"/>
          <w:rFonts w:ascii="Arial" w:hAnsi="Arial" w:cs="Arial"/>
          <w:sz w:val="18"/>
          <w:szCs w:val="18"/>
        </w:rPr>
        <w:footnoteRef/>
      </w:r>
      <w:r w:rsidRPr="008A6C41">
        <w:t xml:space="preserve"> </w:t>
      </w:r>
      <w:r w:rsidRPr="008A6C41">
        <w:rPr>
          <w:rFonts w:ascii="Arial" w:hAnsi="Arial" w:cs="Arial"/>
          <w:sz w:val="16"/>
          <w:szCs w:val="16"/>
        </w:rPr>
        <w:t>En el expediente jurídico se encuentran únicamente los documentos legales del contrato o convenio, los documentos soporte de la ejecución del mismo están a cargo del supervisor.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FA1C" w14:textId="77777777" w:rsidR="0085608B" w:rsidRDefault="00A94E78">
    <w:pPr>
      <w:pStyle w:val="Encabezado"/>
    </w:pPr>
    <w:r>
      <w:rPr>
        <w:noProof/>
      </w:rPr>
      <w:pict w14:anchorId="1F38FA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9188" o:spid="_x0000_s1026" type="#_x0000_t136" style="position:absolute;margin-left:0;margin-top:0;width:484.55pt;height:138.45pt;rotation:315;z-index:-25165312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127"/>
      <w:gridCol w:w="1986"/>
      <w:gridCol w:w="994"/>
      <w:gridCol w:w="1702"/>
      <w:gridCol w:w="2694"/>
    </w:tblGrid>
    <w:tr w:rsidR="007A28B8" w14:paraId="1F38FA1F" w14:textId="77777777" w:rsidTr="005632CA">
      <w:trPr>
        <w:trHeight w:val="400"/>
      </w:trPr>
      <w:tc>
        <w:tcPr>
          <w:tcW w:w="2127" w:type="dxa"/>
          <w:vMerge w:val="restart"/>
          <w:tcBorders>
            <w:top w:val="single" w:sz="4" w:space="0" w:color="000000"/>
            <w:left w:val="single" w:sz="4" w:space="0" w:color="000000"/>
            <w:bottom w:val="single" w:sz="4" w:space="0" w:color="000000"/>
            <w:right w:val="single" w:sz="4" w:space="0" w:color="000000"/>
          </w:tcBorders>
          <w:vAlign w:val="center"/>
          <w:hideMark/>
        </w:tcPr>
        <w:p w14:paraId="1F38FA1D" w14:textId="5E999253" w:rsidR="007A28B8" w:rsidRDefault="00875590" w:rsidP="007A28B8">
          <w:pPr>
            <w:tabs>
              <w:tab w:val="center" w:pos="4252"/>
              <w:tab w:val="right" w:pos="8504"/>
            </w:tabs>
            <w:spacing w:line="256" w:lineRule="auto"/>
            <w:jc w:val="center"/>
            <w:rPr>
              <w:rFonts w:ascii="Arial" w:eastAsia="Arial" w:hAnsi="Arial" w:cs="Arial"/>
              <w:sz w:val="22"/>
              <w:szCs w:val="22"/>
            </w:rPr>
          </w:pPr>
          <w:r>
            <w:rPr>
              <w:rFonts w:ascii="Arial" w:eastAsia="Arial" w:hAnsi="Arial" w:cs="Arial"/>
              <w:noProof/>
              <w:sz w:val="22"/>
              <w:szCs w:val="22"/>
            </w:rPr>
            <w:drawing>
              <wp:inline distT="0" distB="0" distL="0" distR="0" wp14:anchorId="1F38FA2C" wp14:editId="1F38FA2D">
                <wp:extent cx="1261745" cy="512445"/>
                <wp:effectExtent l="0" t="0" r="0" b="1905"/>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61745" cy="512445"/>
                        </a:xfrm>
                        <a:prstGeom prst="rect">
                          <a:avLst/>
                        </a:prstGeom>
                      </pic:spPr>
                    </pic:pic>
                  </a:graphicData>
                </a:graphic>
              </wp:inline>
            </w:drawing>
          </w:r>
        </w:p>
      </w:tc>
      <w:tc>
        <w:tcPr>
          <w:tcW w:w="737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F38FA1E" w14:textId="77777777" w:rsidR="007A28B8" w:rsidRDefault="007A28B8" w:rsidP="007A28B8">
          <w:pPr>
            <w:pStyle w:val="Sinespaciado"/>
            <w:spacing w:line="254" w:lineRule="auto"/>
            <w:jc w:val="center"/>
            <w:rPr>
              <w:rFonts w:ascii="Arial" w:eastAsia="Arial" w:hAnsi="Arial" w:cs="Arial"/>
              <w:b/>
              <w:sz w:val="22"/>
              <w:szCs w:val="22"/>
              <w:lang w:eastAsia="es-CO"/>
            </w:rPr>
          </w:pPr>
          <w:r>
            <w:rPr>
              <w:rFonts w:ascii="Arial Narrow" w:eastAsia="Arial Narrow" w:hAnsi="Arial Narrow" w:cs="Arial Narrow"/>
              <w:b/>
            </w:rPr>
            <w:t xml:space="preserve">ACTA DE LIQUIDACION </w:t>
          </w:r>
        </w:p>
      </w:tc>
    </w:tr>
    <w:tr w:rsidR="007A28B8" w14:paraId="1F38FA25" w14:textId="77777777" w:rsidTr="005632CA">
      <w:trPr>
        <w:trHeight w:val="580"/>
      </w:trPr>
      <w:tc>
        <w:tcPr>
          <w:tcW w:w="2127" w:type="dxa"/>
          <w:vMerge/>
          <w:tcBorders>
            <w:top w:val="single" w:sz="4" w:space="0" w:color="000000"/>
            <w:left w:val="single" w:sz="4" w:space="0" w:color="000000"/>
            <w:bottom w:val="single" w:sz="4" w:space="0" w:color="000000"/>
            <w:right w:val="single" w:sz="4" w:space="0" w:color="000000"/>
          </w:tcBorders>
          <w:vAlign w:val="center"/>
          <w:hideMark/>
        </w:tcPr>
        <w:p w14:paraId="1F38FA20" w14:textId="77777777" w:rsidR="007A28B8" w:rsidRDefault="007A28B8" w:rsidP="007A28B8">
          <w:pPr>
            <w:spacing w:line="256" w:lineRule="auto"/>
            <w:rPr>
              <w:rFonts w:ascii="Arial" w:eastAsia="Arial" w:hAnsi="Arial" w:cs="Arial"/>
              <w:sz w:val="22"/>
              <w:szCs w:val="22"/>
            </w:rPr>
          </w:pP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F38FA21" w14:textId="77777777" w:rsidR="007A28B8" w:rsidRDefault="007A28B8" w:rsidP="00D96A57">
          <w:pPr>
            <w:spacing w:line="256" w:lineRule="auto"/>
            <w:rPr>
              <w:rFonts w:ascii="Arial" w:eastAsia="Arial" w:hAnsi="Arial" w:cs="Arial"/>
              <w:b/>
              <w:sz w:val="16"/>
              <w:szCs w:val="16"/>
              <w:lang w:eastAsia="es-ES"/>
            </w:rPr>
          </w:pPr>
          <w:r>
            <w:rPr>
              <w:rFonts w:ascii="Arial" w:eastAsia="Arial" w:hAnsi="Arial" w:cs="Arial"/>
              <w:b/>
              <w:sz w:val="16"/>
              <w:szCs w:val="16"/>
            </w:rPr>
            <w:t>Proceso: Gestión Jurídica y Contractual</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F38FA22" w14:textId="2A0EF368" w:rsidR="007A28B8" w:rsidRDefault="007A28B8" w:rsidP="00D605DA">
          <w:pPr>
            <w:spacing w:line="256" w:lineRule="auto"/>
            <w:rPr>
              <w:rFonts w:ascii="Arial" w:eastAsia="Arial" w:hAnsi="Arial" w:cs="Arial"/>
              <w:b/>
              <w:sz w:val="16"/>
              <w:szCs w:val="16"/>
            </w:rPr>
          </w:pPr>
          <w:r>
            <w:rPr>
              <w:rFonts w:ascii="Arial" w:eastAsia="Arial" w:hAnsi="Arial" w:cs="Arial"/>
              <w:b/>
              <w:sz w:val="16"/>
              <w:szCs w:val="16"/>
            </w:rPr>
            <w:t>Versión:</w:t>
          </w:r>
          <w:r w:rsidR="005632CA">
            <w:rPr>
              <w:rFonts w:ascii="Arial" w:eastAsia="Arial" w:hAnsi="Arial" w:cs="Arial"/>
              <w:b/>
              <w:sz w:val="16"/>
              <w:szCs w:val="16"/>
            </w:rPr>
            <w:t xml:space="preserve"> </w:t>
          </w:r>
          <w:r w:rsidR="00F86257">
            <w:rPr>
              <w:rFonts w:ascii="Arial" w:eastAsia="Arial" w:hAnsi="Arial" w:cs="Arial"/>
              <w:b/>
              <w:sz w:val="16"/>
              <w:szCs w:val="16"/>
            </w:rPr>
            <w:t>3</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F38FA23" w14:textId="77777777" w:rsidR="007A28B8" w:rsidRDefault="007A28B8" w:rsidP="007A28B8">
          <w:pPr>
            <w:spacing w:line="256" w:lineRule="auto"/>
            <w:rPr>
              <w:rFonts w:ascii="Arial" w:eastAsia="Arial" w:hAnsi="Arial" w:cs="Arial"/>
              <w:b/>
              <w:sz w:val="16"/>
              <w:szCs w:val="16"/>
            </w:rPr>
          </w:pPr>
          <w:r>
            <w:rPr>
              <w:rFonts w:ascii="Arial" w:eastAsia="Arial" w:hAnsi="Arial" w:cs="Arial"/>
              <w:b/>
              <w:sz w:val="16"/>
              <w:szCs w:val="16"/>
            </w:rPr>
            <w:t>Código:</w:t>
          </w:r>
          <w:r w:rsidR="005632CA">
            <w:rPr>
              <w:rFonts w:ascii="Arial" w:eastAsia="Arial" w:hAnsi="Arial" w:cs="Arial"/>
              <w:b/>
              <w:sz w:val="16"/>
              <w:szCs w:val="16"/>
            </w:rPr>
            <w:t xml:space="preserve"> </w:t>
          </w:r>
          <w:r>
            <w:rPr>
              <w:rFonts w:ascii="Arial" w:eastAsia="Arial" w:hAnsi="Arial" w:cs="Arial"/>
              <w:b/>
              <w:sz w:val="16"/>
              <w:szCs w:val="16"/>
            </w:rPr>
            <w:t>F29.M</w:t>
          </w:r>
          <w:proofErr w:type="gramStart"/>
          <w:r>
            <w:rPr>
              <w:rFonts w:ascii="Arial" w:eastAsia="Arial" w:hAnsi="Arial" w:cs="Arial"/>
              <w:b/>
              <w:sz w:val="16"/>
              <w:szCs w:val="16"/>
            </w:rPr>
            <w:t>1.JC</w:t>
          </w:r>
          <w:proofErr w:type="gramEnd"/>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F38FA24" w14:textId="3A6258F3" w:rsidR="007A28B8" w:rsidRDefault="007A28B8" w:rsidP="005632CA">
          <w:pPr>
            <w:spacing w:line="256" w:lineRule="auto"/>
            <w:rPr>
              <w:rFonts w:ascii="Arial" w:eastAsia="Arial" w:hAnsi="Arial" w:cs="Arial"/>
              <w:b/>
              <w:sz w:val="16"/>
              <w:szCs w:val="16"/>
            </w:rPr>
          </w:pPr>
          <w:r>
            <w:rPr>
              <w:rFonts w:ascii="Arial" w:eastAsia="Arial" w:hAnsi="Arial" w:cs="Arial"/>
              <w:b/>
              <w:sz w:val="16"/>
              <w:szCs w:val="16"/>
            </w:rPr>
            <w:t xml:space="preserve">Fecha </w:t>
          </w:r>
          <w:r w:rsidR="005632CA">
            <w:rPr>
              <w:rFonts w:ascii="Arial" w:eastAsia="Arial" w:hAnsi="Arial" w:cs="Arial"/>
              <w:b/>
              <w:sz w:val="16"/>
              <w:szCs w:val="16"/>
            </w:rPr>
            <w:t>Aprobación</w:t>
          </w:r>
          <w:r>
            <w:rPr>
              <w:rFonts w:ascii="Arial" w:eastAsia="Arial" w:hAnsi="Arial" w:cs="Arial"/>
              <w:b/>
              <w:sz w:val="16"/>
              <w:szCs w:val="16"/>
            </w:rPr>
            <w:t>:</w:t>
          </w:r>
          <w:r w:rsidR="005632CA">
            <w:rPr>
              <w:rFonts w:ascii="Arial" w:eastAsia="Arial" w:hAnsi="Arial" w:cs="Arial"/>
              <w:b/>
              <w:sz w:val="16"/>
              <w:szCs w:val="16"/>
            </w:rPr>
            <w:t xml:space="preserve"> </w:t>
          </w:r>
          <w:r w:rsidR="00A94E78">
            <w:rPr>
              <w:rFonts w:ascii="Arial" w:eastAsia="Arial" w:hAnsi="Arial" w:cs="Arial"/>
              <w:b/>
              <w:sz w:val="16"/>
              <w:szCs w:val="16"/>
            </w:rPr>
            <w:t>17</w:t>
          </w:r>
          <w:r w:rsidR="005632CA">
            <w:rPr>
              <w:rFonts w:ascii="Arial" w:eastAsia="Arial" w:hAnsi="Arial" w:cs="Arial"/>
              <w:b/>
              <w:sz w:val="16"/>
              <w:szCs w:val="16"/>
            </w:rPr>
            <w:t>/</w:t>
          </w:r>
          <w:r w:rsidR="00F86257">
            <w:rPr>
              <w:rFonts w:ascii="Arial" w:eastAsia="Arial" w:hAnsi="Arial" w:cs="Arial"/>
              <w:b/>
              <w:sz w:val="16"/>
              <w:szCs w:val="16"/>
            </w:rPr>
            <w:t>0</w:t>
          </w:r>
          <w:r w:rsidR="00590A72">
            <w:rPr>
              <w:rFonts w:ascii="Arial" w:eastAsia="Arial" w:hAnsi="Arial" w:cs="Arial"/>
              <w:b/>
              <w:sz w:val="16"/>
              <w:szCs w:val="16"/>
            </w:rPr>
            <w:t>2</w:t>
          </w:r>
          <w:r w:rsidR="005632CA">
            <w:rPr>
              <w:rFonts w:ascii="Arial" w:eastAsia="Arial" w:hAnsi="Arial" w:cs="Arial"/>
              <w:b/>
              <w:sz w:val="16"/>
              <w:szCs w:val="16"/>
            </w:rPr>
            <w:t>/20</w:t>
          </w:r>
          <w:r w:rsidR="00F86257">
            <w:rPr>
              <w:rFonts w:ascii="Arial" w:eastAsia="Arial" w:hAnsi="Arial" w:cs="Arial"/>
              <w:b/>
              <w:sz w:val="16"/>
              <w:szCs w:val="16"/>
            </w:rPr>
            <w:t>23</w:t>
          </w:r>
        </w:p>
      </w:tc>
    </w:tr>
  </w:tbl>
  <w:p w14:paraId="1F38FA26" w14:textId="77777777" w:rsidR="0085608B" w:rsidRDefault="00A94E78">
    <w:pPr>
      <w:pStyle w:val="Encabezado"/>
    </w:pPr>
    <w:r>
      <w:rPr>
        <w:noProof/>
      </w:rPr>
      <w:pict w14:anchorId="1F38FA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9189" o:spid="_x0000_s1027" type="#_x0000_t136" style="position:absolute;margin-left:0;margin-top:0;width:484.55pt;height:138.45pt;rotation:315;z-index:-251651072;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8FA2A" w14:textId="77777777" w:rsidR="0085608B" w:rsidRDefault="00A94E78">
    <w:pPr>
      <w:pStyle w:val="Encabezado"/>
    </w:pPr>
    <w:r>
      <w:rPr>
        <w:noProof/>
      </w:rPr>
      <w:pict w14:anchorId="1F38F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19187" o:spid="_x0000_s1025" type="#_x0000_t136" style="position:absolute;margin-left:0;margin-top:0;width:484.55pt;height:138.45pt;rotation:315;z-index:-25165516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lein Banca de Inversión Inmobiliaria">
    <w15:presenceInfo w15:providerId="None" w15:userId="Blein Banca de Inversión Inmobili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25"/>
    <w:rsid w:val="00037F25"/>
    <w:rsid w:val="00057738"/>
    <w:rsid w:val="000E2F23"/>
    <w:rsid w:val="00125FAD"/>
    <w:rsid w:val="0013626F"/>
    <w:rsid w:val="00164A7B"/>
    <w:rsid w:val="0017221F"/>
    <w:rsid w:val="00177334"/>
    <w:rsid w:val="00184435"/>
    <w:rsid w:val="00192B76"/>
    <w:rsid w:val="001D0516"/>
    <w:rsid w:val="00234955"/>
    <w:rsid w:val="00246D34"/>
    <w:rsid w:val="002C3E59"/>
    <w:rsid w:val="002D27E8"/>
    <w:rsid w:val="002D3CD5"/>
    <w:rsid w:val="002E7369"/>
    <w:rsid w:val="00302920"/>
    <w:rsid w:val="00307E91"/>
    <w:rsid w:val="003270B4"/>
    <w:rsid w:val="00327EF3"/>
    <w:rsid w:val="003319DF"/>
    <w:rsid w:val="003425F5"/>
    <w:rsid w:val="00343FF1"/>
    <w:rsid w:val="0034630B"/>
    <w:rsid w:val="0039011F"/>
    <w:rsid w:val="003C2F86"/>
    <w:rsid w:val="00422FA2"/>
    <w:rsid w:val="00431600"/>
    <w:rsid w:val="00437575"/>
    <w:rsid w:val="00443219"/>
    <w:rsid w:val="004A326F"/>
    <w:rsid w:val="004F23A4"/>
    <w:rsid w:val="005632CA"/>
    <w:rsid w:val="00570B04"/>
    <w:rsid w:val="00590A72"/>
    <w:rsid w:val="005D6A27"/>
    <w:rsid w:val="00634A86"/>
    <w:rsid w:val="006A117D"/>
    <w:rsid w:val="007603A5"/>
    <w:rsid w:val="007817BB"/>
    <w:rsid w:val="007A28B8"/>
    <w:rsid w:val="00823FE7"/>
    <w:rsid w:val="00845B49"/>
    <w:rsid w:val="0085608B"/>
    <w:rsid w:val="00875590"/>
    <w:rsid w:val="0089121C"/>
    <w:rsid w:val="008A2847"/>
    <w:rsid w:val="008A6C41"/>
    <w:rsid w:val="008F4118"/>
    <w:rsid w:val="008F44D9"/>
    <w:rsid w:val="00900F08"/>
    <w:rsid w:val="00935459"/>
    <w:rsid w:val="00953C95"/>
    <w:rsid w:val="00966908"/>
    <w:rsid w:val="00A66903"/>
    <w:rsid w:val="00A94E78"/>
    <w:rsid w:val="00B31307"/>
    <w:rsid w:val="00B55DAF"/>
    <w:rsid w:val="00B80DC7"/>
    <w:rsid w:val="00BA66B8"/>
    <w:rsid w:val="00BC3042"/>
    <w:rsid w:val="00C06FD6"/>
    <w:rsid w:val="00C24D5C"/>
    <w:rsid w:val="00C80B36"/>
    <w:rsid w:val="00D04902"/>
    <w:rsid w:val="00D605DA"/>
    <w:rsid w:val="00D61DED"/>
    <w:rsid w:val="00D96A57"/>
    <w:rsid w:val="00E061DA"/>
    <w:rsid w:val="00E13147"/>
    <w:rsid w:val="00E138A0"/>
    <w:rsid w:val="00E45504"/>
    <w:rsid w:val="00E73879"/>
    <w:rsid w:val="00E96E9F"/>
    <w:rsid w:val="00EB45FB"/>
    <w:rsid w:val="00EF1BE7"/>
    <w:rsid w:val="00F41C41"/>
    <w:rsid w:val="00F61484"/>
    <w:rsid w:val="00F651D7"/>
    <w:rsid w:val="00F7320D"/>
    <w:rsid w:val="00F86257"/>
    <w:rsid w:val="00F94D29"/>
    <w:rsid w:val="00FB1060"/>
    <w:rsid w:val="00FB1908"/>
    <w:rsid w:val="00FD7E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8F9DD"/>
  <w15:chartTrackingRefBased/>
  <w15:docId w15:val="{189C45BE-1F84-4D4E-AE2C-88FFC314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8F44D9"/>
    <w:pPr>
      <w:keepNext/>
      <w:jc w:val="center"/>
      <w:outlineLvl w:val="0"/>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19DF"/>
    <w:pPr>
      <w:tabs>
        <w:tab w:val="center" w:pos="4419"/>
        <w:tab w:val="right" w:pos="8838"/>
      </w:tabs>
    </w:pPr>
  </w:style>
  <w:style w:type="character" w:customStyle="1" w:styleId="EncabezadoCar">
    <w:name w:val="Encabezado Car"/>
    <w:basedOn w:val="Fuentedeprrafopredeter"/>
    <w:link w:val="Encabezado"/>
    <w:uiPriority w:val="99"/>
    <w:rsid w:val="003319DF"/>
  </w:style>
  <w:style w:type="paragraph" w:styleId="Piedepgina">
    <w:name w:val="footer"/>
    <w:basedOn w:val="Normal"/>
    <w:link w:val="PiedepginaCar"/>
    <w:uiPriority w:val="99"/>
    <w:unhideWhenUsed/>
    <w:rsid w:val="003319DF"/>
    <w:pPr>
      <w:tabs>
        <w:tab w:val="center" w:pos="4419"/>
        <w:tab w:val="right" w:pos="8838"/>
      </w:tabs>
    </w:pPr>
  </w:style>
  <w:style w:type="character" w:customStyle="1" w:styleId="PiedepginaCar">
    <w:name w:val="Pie de página Car"/>
    <w:basedOn w:val="Fuentedeprrafopredeter"/>
    <w:link w:val="Piedepgina"/>
    <w:uiPriority w:val="99"/>
    <w:rsid w:val="003319DF"/>
  </w:style>
  <w:style w:type="paragraph" w:customStyle="1" w:styleId="Direccininterior">
    <w:name w:val="Dirección interior"/>
    <w:basedOn w:val="Normal"/>
    <w:rsid w:val="00FB1908"/>
    <w:pPr>
      <w:spacing w:line="240" w:lineRule="atLeast"/>
      <w:jc w:val="both"/>
    </w:pPr>
    <w:rPr>
      <w:rFonts w:ascii="Garamond" w:eastAsia="Times New Roman" w:hAnsi="Garamond" w:cs="Times New Roman"/>
      <w:kern w:val="18"/>
      <w:sz w:val="20"/>
      <w:szCs w:val="20"/>
      <w:lang w:val="es-ES" w:eastAsia="es-ES"/>
    </w:rPr>
  </w:style>
  <w:style w:type="character" w:customStyle="1" w:styleId="Ttulo1Car">
    <w:name w:val="Título 1 Car"/>
    <w:basedOn w:val="Fuentedeprrafopredeter"/>
    <w:link w:val="Ttulo1"/>
    <w:rsid w:val="008F44D9"/>
    <w:rPr>
      <w:rFonts w:ascii="Arial" w:eastAsia="Times New Roman" w:hAnsi="Arial" w:cs="Times New Roman"/>
      <w:b/>
      <w:szCs w:val="20"/>
      <w:lang w:val="es-ES_tradnl" w:eastAsia="es-ES"/>
    </w:rPr>
  </w:style>
  <w:style w:type="paragraph" w:styleId="Sangradetextonormal">
    <w:name w:val="Body Text Indent"/>
    <w:basedOn w:val="Normal"/>
    <w:link w:val="SangradetextonormalCar"/>
    <w:rsid w:val="008F44D9"/>
    <w:pPr>
      <w:ind w:left="2832" w:hanging="2832"/>
      <w:jc w:val="both"/>
    </w:pPr>
    <w:rPr>
      <w:rFonts w:ascii="Arial" w:eastAsia="Times New Roman" w:hAnsi="Arial" w:cs="Times New Roman"/>
      <w:szCs w:val="20"/>
      <w:lang w:val="es-ES_tradnl" w:eastAsia="es-ES"/>
    </w:rPr>
  </w:style>
  <w:style w:type="character" w:customStyle="1" w:styleId="SangradetextonormalCar">
    <w:name w:val="Sangría de texto normal Car"/>
    <w:basedOn w:val="Fuentedeprrafopredeter"/>
    <w:link w:val="Sangradetextonormal"/>
    <w:rsid w:val="008F44D9"/>
    <w:rPr>
      <w:rFonts w:ascii="Arial" w:eastAsia="Times New Roman" w:hAnsi="Arial" w:cs="Times New Roman"/>
      <w:szCs w:val="20"/>
      <w:lang w:val="es-ES_tradnl" w:eastAsia="es-ES"/>
    </w:rPr>
  </w:style>
  <w:style w:type="paragraph" w:styleId="Textoindependiente">
    <w:name w:val="Body Text"/>
    <w:basedOn w:val="Normal"/>
    <w:link w:val="TextoindependienteCar"/>
    <w:rsid w:val="008F44D9"/>
    <w:pPr>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8F44D9"/>
    <w:rPr>
      <w:rFonts w:ascii="Arial" w:eastAsia="Times New Roman" w:hAnsi="Arial" w:cs="Times New Roman"/>
      <w:szCs w:val="20"/>
      <w:lang w:val="es-ES" w:eastAsia="es-ES"/>
    </w:rPr>
  </w:style>
  <w:style w:type="paragraph" w:styleId="Textonotapie">
    <w:name w:val="footnote text"/>
    <w:basedOn w:val="Normal"/>
    <w:link w:val="TextonotapieCar"/>
    <w:semiHidden/>
    <w:rsid w:val="008F44D9"/>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8F44D9"/>
    <w:rPr>
      <w:rFonts w:ascii="Times New Roman" w:eastAsia="Times New Roman" w:hAnsi="Times New Roman" w:cs="Times New Roman"/>
      <w:sz w:val="20"/>
      <w:szCs w:val="20"/>
      <w:lang w:val="es-ES" w:eastAsia="es-ES"/>
    </w:rPr>
  </w:style>
  <w:style w:type="character" w:styleId="Refdenotaalpie">
    <w:name w:val="footnote reference"/>
    <w:semiHidden/>
    <w:rsid w:val="008F44D9"/>
    <w:rPr>
      <w:vertAlign w:val="superscript"/>
    </w:rPr>
  </w:style>
  <w:style w:type="character" w:customStyle="1" w:styleId="SinespaciadoCar">
    <w:name w:val="Sin espaciado Car"/>
    <w:link w:val="Sinespaciado"/>
    <w:uiPriority w:val="99"/>
    <w:locked/>
    <w:rsid w:val="007A28B8"/>
    <w:rPr>
      <w:rFonts w:ascii="Times New Roman" w:eastAsia="Times New Roman" w:hAnsi="Times New Roman" w:cs="Times New Roman"/>
      <w:lang w:val="es-ES" w:eastAsia="es-ES"/>
    </w:rPr>
  </w:style>
  <w:style w:type="paragraph" w:styleId="Sinespaciado">
    <w:name w:val="No Spacing"/>
    <w:link w:val="SinespaciadoCar"/>
    <w:uiPriority w:val="99"/>
    <w:qFormat/>
    <w:rsid w:val="007A28B8"/>
    <w:rPr>
      <w:rFonts w:ascii="Times New Roman" w:eastAsia="Times New Roman" w:hAnsi="Times New Roman" w:cs="Times New Roman"/>
      <w:lang w:val="es-ES" w:eastAsia="es-ES"/>
    </w:rPr>
  </w:style>
  <w:style w:type="paragraph" w:styleId="Revisin">
    <w:name w:val="Revision"/>
    <w:hidden/>
    <w:uiPriority w:val="99"/>
    <w:semiHidden/>
    <w:rsid w:val="00192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CV%20Carta%20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0B23-38A0-40B4-941D-6AD9C745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Carta 3</Template>
  <TotalTime>55</TotalTime>
  <Pages>3</Pages>
  <Words>1373</Words>
  <Characters>7553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Diana Vargas</cp:lastModifiedBy>
  <cp:revision>8</cp:revision>
  <cp:lastPrinted>2019-09-20T12:51:00Z</cp:lastPrinted>
  <dcterms:created xsi:type="dcterms:W3CDTF">2019-10-21T13:07:00Z</dcterms:created>
  <dcterms:modified xsi:type="dcterms:W3CDTF">2023-02-23T14:01:00Z</dcterms:modified>
</cp:coreProperties>
</file>