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8B" w14:textId="77777777" w:rsidR="00840F29" w:rsidRDefault="00840F29">
      <w:pPr>
        <w:jc w:val="center"/>
        <w:rPr>
          <w:b/>
          <w:sz w:val="28"/>
          <w:szCs w:val="28"/>
        </w:rPr>
      </w:pPr>
      <w:bookmarkStart w:id="0" w:name="_heading=h.mxr7nbz9yte" w:colFirst="0" w:colLast="0"/>
      <w:bookmarkEnd w:id="0"/>
    </w:p>
    <w:p w14:paraId="0000008C" w14:textId="77777777" w:rsidR="00840F29" w:rsidRDefault="000E7D7C">
      <w:pPr>
        <w:jc w:val="center"/>
        <w:rPr>
          <w:b/>
          <w:sz w:val="28"/>
          <w:szCs w:val="28"/>
        </w:rPr>
      </w:pPr>
      <w:bookmarkStart w:id="1" w:name="_heading=h.msgx0xitcaei" w:colFirst="0" w:colLast="0"/>
      <w:bookmarkEnd w:id="1"/>
      <w:r>
        <w:rPr>
          <w:b/>
          <w:sz w:val="28"/>
          <w:szCs w:val="28"/>
        </w:rPr>
        <w:t>FORMULARIO DE PRESENTACIÓN DE LA PROPUESTA</w:t>
      </w:r>
    </w:p>
    <w:p w14:paraId="0000008D" w14:textId="796FC798" w:rsidR="00840F29" w:rsidRPr="0025224E" w:rsidRDefault="000E7D7C" w:rsidP="0025224E">
      <w:pPr>
        <w:pStyle w:val="Prrafodelista"/>
        <w:numPr>
          <w:ilvl w:val="0"/>
          <w:numId w:val="8"/>
        </w:numPr>
        <w:rPr>
          <w:b/>
          <w:u w:val="single"/>
        </w:rPr>
      </w:pPr>
      <w:bookmarkStart w:id="2" w:name="_heading=h.aqpgx5p3d468" w:colFirst="0" w:colLast="0"/>
      <w:bookmarkEnd w:id="2"/>
      <w:r w:rsidRPr="0025224E">
        <w:rPr>
          <w:b/>
          <w:u w:val="single"/>
        </w:rPr>
        <w:t>Carta de intención</w:t>
      </w:r>
      <w:r w:rsidR="0025224E" w:rsidRPr="0025224E">
        <w:rPr>
          <w:b/>
          <w:u w:val="single"/>
        </w:rPr>
        <w:t xml:space="preserve"> de la organización postulante</w:t>
      </w:r>
      <w:r w:rsidRPr="0025224E">
        <w:rPr>
          <w:b/>
          <w:u w:val="single"/>
        </w:rPr>
        <w:t xml:space="preserve"> para participar de la convocatoria</w:t>
      </w:r>
    </w:p>
    <w:p w14:paraId="0000008E" w14:textId="77777777" w:rsidR="00840F29" w:rsidRDefault="00840F29">
      <w:pPr>
        <w:rPr>
          <w:color w:val="FF0000"/>
          <w:highlight w:val="yellow"/>
        </w:rPr>
      </w:pPr>
    </w:p>
    <w:p w14:paraId="0000008F" w14:textId="77777777" w:rsidR="00840F29" w:rsidRDefault="00840F29">
      <w:pPr>
        <w:pBdr>
          <w:top w:val="nil"/>
          <w:left w:val="nil"/>
          <w:bottom w:val="nil"/>
          <w:right w:val="nil"/>
          <w:between w:val="nil"/>
        </w:pBdr>
        <w:tabs>
          <w:tab w:val="center" w:pos="4680"/>
          <w:tab w:val="right" w:pos="9360"/>
        </w:tabs>
        <w:spacing w:after="0" w:line="240" w:lineRule="auto"/>
        <w:rPr>
          <w:b/>
          <w:color w:val="FF0000"/>
        </w:rPr>
      </w:pPr>
    </w:p>
    <w:tbl>
      <w:tblPr>
        <w:tblStyle w:val="af4"/>
        <w:tblW w:w="9540" w:type="dxa"/>
        <w:tblInd w:w="-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000" w:firstRow="0" w:lastRow="0" w:firstColumn="0" w:lastColumn="0" w:noHBand="0" w:noVBand="0"/>
      </w:tblPr>
      <w:tblGrid>
        <w:gridCol w:w="1979"/>
        <w:gridCol w:w="4501"/>
        <w:gridCol w:w="893"/>
        <w:gridCol w:w="2167"/>
      </w:tblGrid>
      <w:tr w:rsidR="00840F29" w14:paraId="7FD65813" w14:textId="77777777">
        <w:tc>
          <w:tcPr>
            <w:tcW w:w="1979" w:type="dxa"/>
            <w:shd w:val="clear" w:color="auto" w:fill="CCECFF"/>
          </w:tcPr>
          <w:p w14:paraId="00000090" w14:textId="77777777" w:rsidR="00840F29" w:rsidRDefault="000E7D7C">
            <w:pPr>
              <w:spacing w:before="120" w:after="120"/>
              <w:rPr>
                <w:b/>
              </w:rPr>
            </w:pPr>
            <w:r>
              <w:rPr>
                <w:b/>
              </w:rPr>
              <w:t>Nombre de la Organización Solicitante:</w:t>
            </w:r>
          </w:p>
        </w:tc>
        <w:tc>
          <w:tcPr>
            <w:tcW w:w="4501" w:type="dxa"/>
          </w:tcPr>
          <w:p w14:paraId="00000091" w14:textId="77777777" w:rsidR="00840F29" w:rsidRDefault="000E7D7C">
            <w:pPr>
              <w:spacing w:before="120" w:after="120"/>
            </w:pPr>
            <w:r>
              <w:t>[Insertar nombre del Solicitante]</w:t>
            </w:r>
          </w:p>
        </w:tc>
        <w:tc>
          <w:tcPr>
            <w:tcW w:w="893" w:type="dxa"/>
            <w:shd w:val="clear" w:color="auto" w:fill="CCECFF"/>
          </w:tcPr>
          <w:p w14:paraId="00000092" w14:textId="77777777" w:rsidR="00840F29" w:rsidRDefault="000E7D7C">
            <w:pPr>
              <w:spacing w:before="120" w:after="120"/>
              <w:rPr>
                <w:b/>
              </w:rPr>
            </w:pPr>
            <w:r>
              <w:rPr>
                <w:b/>
              </w:rPr>
              <w:t>Fecha:</w:t>
            </w:r>
          </w:p>
        </w:tc>
        <w:tc>
          <w:tcPr>
            <w:tcW w:w="2167" w:type="dxa"/>
          </w:tcPr>
          <w:p w14:paraId="00000093" w14:textId="77777777" w:rsidR="00840F29" w:rsidRDefault="000E7D7C">
            <w:pPr>
              <w:spacing w:before="120" w:after="120"/>
            </w:pPr>
            <w:r>
              <w:t>Seleccionar fecha</w:t>
            </w:r>
          </w:p>
        </w:tc>
      </w:tr>
      <w:tr w:rsidR="00840F29" w14:paraId="5CFDDBBE" w14:textId="77777777">
        <w:trPr>
          <w:trHeight w:val="696"/>
        </w:trPr>
        <w:tc>
          <w:tcPr>
            <w:tcW w:w="1979" w:type="dxa"/>
            <w:shd w:val="clear" w:color="auto" w:fill="CCECFF"/>
          </w:tcPr>
          <w:p w14:paraId="00000094" w14:textId="77777777" w:rsidR="00840F29" w:rsidRDefault="000E7D7C">
            <w:pPr>
              <w:spacing w:before="120" w:after="120"/>
              <w:rPr>
                <w:b/>
              </w:rPr>
            </w:pPr>
            <w:r>
              <w:rPr>
                <w:b/>
              </w:rPr>
              <w:t>Referencia:</w:t>
            </w:r>
          </w:p>
        </w:tc>
        <w:tc>
          <w:tcPr>
            <w:tcW w:w="7561" w:type="dxa"/>
            <w:gridSpan w:val="3"/>
          </w:tcPr>
          <w:p w14:paraId="00000095" w14:textId="77777777" w:rsidR="00840F29" w:rsidRDefault="000E7D7C">
            <w:pPr>
              <w:tabs>
                <w:tab w:val="left" w:pos="720"/>
                <w:tab w:val="left" w:pos="1350"/>
                <w:tab w:val="left" w:pos="1530"/>
                <w:tab w:val="right" w:pos="8640"/>
              </w:tabs>
              <w:jc w:val="center"/>
              <w:rPr>
                <w:highlight w:val="white"/>
              </w:rPr>
            </w:pPr>
            <w:r>
              <w:t>CONVOCATORIA DIRIGIDA A ORGANIZACIONES SOCIALES, CULTURALES Y ARTÍSTICAS PARA PRESENTAR Y FINANCIAR INICIATIVAS QUE HAN</w:t>
            </w:r>
            <w:r>
              <w:rPr>
                <w:highlight w:val="white"/>
              </w:rPr>
              <w:t xml:space="preserve"> PERMITIDO LA DIGNIFICACIÓN, LA RESISTENCIA Y LOS AFRONTAMIENTOS EN EL CONTEXTO DEL CONFLICTO ARMADO COLOMBIANO </w:t>
            </w:r>
          </w:p>
        </w:tc>
      </w:tr>
    </w:tbl>
    <w:p w14:paraId="00000098" w14:textId="77777777" w:rsidR="00840F29" w:rsidRDefault="00840F29"/>
    <w:p w14:paraId="00000099" w14:textId="77777777" w:rsidR="00840F29" w:rsidRDefault="000E7D7C">
      <w:pPr>
        <w:spacing w:after="0" w:line="240" w:lineRule="auto"/>
      </w:pPr>
      <w:r>
        <w:t xml:space="preserve">Señores </w:t>
      </w:r>
    </w:p>
    <w:p w14:paraId="0000009A" w14:textId="77777777" w:rsidR="00840F29" w:rsidRDefault="000E7D7C">
      <w:pPr>
        <w:spacing w:after="0" w:line="240" w:lineRule="auto"/>
      </w:pPr>
      <w:r>
        <w:t>Comisión para el Esclarecimiento de la Verdad, la Convivencia y la No Repetición</w:t>
      </w:r>
    </w:p>
    <w:p w14:paraId="0000009B" w14:textId="77777777" w:rsidR="00840F29" w:rsidRDefault="000E7D7C">
      <w:pPr>
        <w:spacing w:after="0" w:line="240" w:lineRule="auto"/>
      </w:pPr>
      <w:r>
        <w:t>Programa de las Naciones Unidas para el Desarrollo – PNUD</w:t>
      </w:r>
    </w:p>
    <w:p w14:paraId="0000009C" w14:textId="77777777" w:rsidR="00840F29" w:rsidRDefault="000E7D7C">
      <w:pPr>
        <w:spacing w:after="0" w:line="240" w:lineRule="auto"/>
      </w:pPr>
      <w:r>
        <w:t xml:space="preserve">Bogotá </w:t>
      </w:r>
    </w:p>
    <w:p w14:paraId="0000009D" w14:textId="02886C52" w:rsidR="00840F29" w:rsidRDefault="0025224E" w:rsidP="0025224E">
      <w:pPr>
        <w:tabs>
          <w:tab w:val="left" w:pos="3525"/>
        </w:tabs>
        <w:rPr>
          <w:color w:val="FF0000"/>
        </w:rPr>
      </w:pPr>
      <w:r>
        <w:rPr>
          <w:color w:val="FF0000"/>
        </w:rPr>
        <w:tab/>
      </w:r>
    </w:p>
    <w:p w14:paraId="0000009E" w14:textId="77777777" w:rsidR="00840F29" w:rsidRDefault="000E7D7C">
      <w:r>
        <w:t xml:space="preserve">Estimados señores, </w:t>
      </w:r>
    </w:p>
    <w:p w14:paraId="0000009F" w14:textId="77777777" w:rsidR="00840F29" w:rsidRDefault="000E7D7C">
      <w:pPr>
        <w:jc w:val="both"/>
      </w:pPr>
      <w:r>
        <w:t xml:space="preserve">Nosotros, los suscritos, queremos presentarnos al proceso en referencia y declaramos que nuestra Organización, junto con toda la información y las afirmaciones realizadas en esta solicitud a participar de esta convocatoria son verdaderas y aceptamos que cualquier interpretación o representación errónea contenida en ella pueda conducir a no tenernos en cuenta por parte de ustedes. </w:t>
      </w:r>
    </w:p>
    <w:p w14:paraId="000000A0" w14:textId="77777777" w:rsidR="00840F29" w:rsidRDefault="000E7D7C">
      <w:pPr>
        <w:spacing w:before="120" w:after="120"/>
        <w:jc w:val="both"/>
      </w:pPr>
      <w:r>
        <w:t>Entendemos que ustedes están facultados en cualquier momento una vez seleccionada la organización a realizar posteriormente un análisis de capacidades de la organización, con el fin de determinar la viabilidad técnica y financiera para llevar a cabo las actividades a determinar en el marco de esta convocatoria.</w:t>
      </w:r>
    </w:p>
    <w:p w14:paraId="000000A1" w14:textId="77777777" w:rsidR="00840F29" w:rsidRDefault="000E7D7C">
      <w:pPr>
        <w:spacing w:before="120" w:after="120"/>
        <w:jc w:val="both"/>
      </w:pPr>
      <w:r>
        <w:t xml:space="preserve">Yo, el abajo firmante, certifico que estoy debidamente autorizado por [Insertar nombre de la Organización] para firmar esta Solicitud y estar sujeto a ella si la Comisión para el Esclarecimiento de la Verdad, la Convivencia y la No Repetición y PNUD la acepta. </w:t>
      </w:r>
    </w:p>
    <w:p w14:paraId="000000A2" w14:textId="77777777" w:rsidR="00840F29" w:rsidRDefault="00840F29">
      <w:pPr>
        <w:tabs>
          <w:tab w:val="left" w:pos="990"/>
          <w:tab w:val="left" w:pos="5040"/>
          <w:tab w:val="left" w:pos="5850"/>
        </w:tabs>
        <w:spacing w:before="120" w:after="120"/>
        <w:rPr>
          <w:color w:val="FF0000"/>
        </w:rPr>
      </w:pPr>
    </w:p>
    <w:p w14:paraId="000000A3" w14:textId="77777777" w:rsidR="00840F29" w:rsidRDefault="000E7D7C">
      <w:pPr>
        <w:tabs>
          <w:tab w:val="left" w:pos="990"/>
          <w:tab w:val="left" w:pos="5040"/>
          <w:tab w:val="left" w:pos="5850"/>
        </w:tabs>
        <w:spacing w:before="120" w:after="120"/>
      </w:pPr>
      <w:r>
        <w:t>Nombre:</w:t>
      </w:r>
      <w:r>
        <w:tab/>
        <w:t>_____________________________________________________________</w:t>
      </w:r>
    </w:p>
    <w:p w14:paraId="000000A4" w14:textId="77777777" w:rsidR="00840F29" w:rsidRDefault="000E7D7C">
      <w:pPr>
        <w:tabs>
          <w:tab w:val="left" w:pos="990"/>
        </w:tabs>
        <w:spacing w:before="120" w:after="120"/>
      </w:pPr>
      <w:r>
        <w:t>Cargo:</w:t>
      </w:r>
      <w:r>
        <w:tab/>
        <w:t>_____________________________________________________________</w:t>
      </w:r>
    </w:p>
    <w:p w14:paraId="000000A5" w14:textId="77777777" w:rsidR="00840F29" w:rsidRDefault="000E7D7C">
      <w:pPr>
        <w:tabs>
          <w:tab w:val="left" w:pos="990"/>
        </w:tabs>
        <w:spacing w:before="120" w:after="120"/>
      </w:pPr>
      <w:r>
        <w:t>Firma:</w:t>
      </w:r>
      <w:r>
        <w:tab/>
        <w:t>_____________________________________________________________</w:t>
      </w:r>
    </w:p>
    <w:p w14:paraId="000000A6" w14:textId="0A6F6E62" w:rsidR="00840F29" w:rsidRDefault="000E7D7C">
      <w:pPr>
        <w:keepNext/>
        <w:pBdr>
          <w:top w:val="nil"/>
          <w:left w:val="nil"/>
          <w:bottom w:val="nil"/>
          <w:right w:val="nil"/>
          <w:between w:val="nil"/>
        </w:pBdr>
        <w:spacing w:after="0" w:line="240" w:lineRule="auto"/>
      </w:pPr>
      <w:r>
        <w:br w:type="page"/>
      </w:r>
    </w:p>
    <w:p w14:paraId="6FEA6942" w14:textId="7DAD153F" w:rsidR="003C269B" w:rsidRDefault="003C269B">
      <w:pPr>
        <w:keepNext/>
        <w:pBdr>
          <w:top w:val="nil"/>
          <w:left w:val="nil"/>
          <w:bottom w:val="nil"/>
          <w:right w:val="nil"/>
          <w:between w:val="nil"/>
        </w:pBdr>
        <w:spacing w:after="0" w:line="240" w:lineRule="auto"/>
      </w:pPr>
    </w:p>
    <w:p w14:paraId="1442737D" w14:textId="63F77D23" w:rsidR="003C269B" w:rsidRPr="0025224E" w:rsidRDefault="0025224E" w:rsidP="0025224E">
      <w:pPr>
        <w:widowControl w:val="0"/>
        <w:spacing w:after="0" w:line="240" w:lineRule="auto"/>
        <w:jc w:val="both"/>
        <w:rPr>
          <w:b/>
          <w:u w:val="single"/>
        </w:rPr>
      </w:pPr>
      <w:r w:rsidRPr="0025224E">
        <w:rPr>
          <w:b/>
          <w:u w:val="single"/>
        </w:rPr>
        <w:t xml:space="preserve">B. </w:t>
      </w:r>
      <w:r w:rsidR="003C269B" w:rsidRPr="0025224E">
        <w:rPr>
          <w:b/>
          <w:u w:val="single"/>
        </w:rPr>
        <w:t>Carta de intención de la alianza con organizaciones o cole</w:t>
      </w:r>
      <w:r w:rsidRPr="0025224E">
        <w:rPr>
          <w:b/>
          <w:u w:val="single"/>
        </w:rPr>
        <w:t>ctivos culturales y artísticos (firmada)</w:t>
      </w:r>
      <w:r w:rsidR="003C269B" w:rsidRPr="0025224E">
        <w:rPr>
          <w:b/>
          <w:u w:val="single"/>
        </w:rPr>
        <w:t>.</w:t>
      </w:r>
    </w:p>
    <w:p w14:paraId="50498A5C" w14:textId="77777777" w:rsidR="003C269B" w:rsidRPr="003C269B" w:rsidRDefault="003C269B" w:rsidP="003C269B">
      <w:pPr>
        <w:pStyle w:val="Prrafodelista"/>
        <w:rPr>
          <w:b/>
          <w:u w:val="single"/>
        </w:rPr>
      </w:pPr>
    </w:p>
    <w:p w14:paraId="304DCA0F" w14:textId="77777777" w:rsidR="003C269B" w:rsidRPr="003C269B" w:rsidRDefault="003C269B" w:rsidP="003C269B">
      <w:pPr>
        <w:pStyle w:val="Prrafodelista"/>
        <w:rPr>
          <w:color w:val="FF0000"/>
          <w:highlight w:val="yellow"/>
        </w:rPr>
      </w:pPr>
    </w:p>
    <w:p w14:paraId="334D64BC" w14:textId="77777777" w:rsidR="003C269B" w:rsidRPr="003C269B" w:rsidRDefault="003C269B" w:rsidP="003C269B">
      <w:pPr>
        <w:pStyle w:val="Prrafodelista"/>
        <w:pBdr>
          <w:top w:val="nil"/>
          <w:left w:val="nil"/>
          <w:bottom w:val="nil"/>
          <w:right w:val="nil"/>
          <w:between w:val="nil"/>
        </w:pBdr>
        <w:tabs>
          <w:tab w:val="center" w:pos="4680"/>
          <w:tab w:val="right" w:pos="9360"/>
        </w:tabs>
        <w:spacing w:after="0" w:line="240" w:lineRule="auto"/>
        <w:rPr>
          <w:b/>
          <w:color w:val="FF0000"/>
        </w:rPr>
      </w:pPr>
    </w:p>
    <w:p w14:paraId="5068EC94" w14:textId="77777777" w:rsidR="003C269B" w:rsidRDefault="003C269B" w:rsidP="003C269B">
      <w:pPr>
        <w:pStyle w:val="Prrafodelista"/>
      </w:pPr>
    </w:p>
    <w:p w14:paraId="6448DD3A" w14:textId="77777777" w:rsidR="003C269B" w:rsidRDefault="003C269B" w:rsidP="003C269B">
      <w:pPr>
        <w:pStyle w:val="Prrafodelista"/>
        <w:spacing w:after="0" w:line="240" w:lineRule="auto"/>
      </w:pPr>
      <w:r>
        <w:t xml:space="preserve">Señores </w:t>
      </w:r>
    </w:p>
    <w:p w14:paraId="5A5BF6C0" w14:textId="77777777" w:rsidR="003C269B" w:rsidRDefault="003C269B" w:rsidP="003C269B">
      <w:pPr>
        <w:pStyle w:val="Prrafodelista"/>
        <w:spacing w:after="0" w:line="240" w:lineRule="auto"/>
      </w:pPr>
      <w:r>
        <w:t>Comisión para el Esclarecimiento de la Verdad, la Convivencia y la No Repetición</w:t>
      </w:r>
    </w:p>
    <w:p w14:paraId="1516072F" w14:textId="77777777" w:rsidR="003C269B" w:rsidRDefault="003C269B" w:rsidP="003C269B">
      <w:pPr>
        <w:pStyle w:val="Prrafodelista"/>
        <w:spacing w:after="0" w:line="240" w:lineRule="auto"/>
      </w:pPr>
      <w:r>
        <w:t>Programa de las Naciones Unidas para el Desarrollo – PNUD</w:t>
      </w:r>
    </w:p>
    <w:p w14:paraId="091E4AFA" w14:textId="77777777" w:rsidR="003C269B" w:rsidRDefault="003C269B" w:rsidP="003C269B">
      <w:pPr>
        <w:pStyle w:val="Prrafodelista"/>
        <w:spacing w:after="0" w:line="240" w:lineRule="auto"/>
      </w:pPr>
      <w:r>
        <w:t xml:space="preserve">Bogotá </w:t>
      </w:r>
    </w:p>
    <w:p w14:paraId="6A2F156F" w14:textId="77777777" w:rsidR="003C269B" w:rsidRPr="003C269B" w:rsidRDefault="003C269B" w:rsidP="003C269B">
      <w:pPr>
        <w:pStyle w:val="Prrafodelista"/>
        <w:rPr>
          <w:color w:val="FF0000"/>
        </w:rPr>
      </w:pPr>
    </w:p>
    <w:p w14:paraId="2B564181" w14:textId="61F641BA" w:rsidR="003C269B" w:rsidRDefault="003C269B" w:rsidP="003C269B">
      <w:pPr>
        <w:pStyle w:val="Prrafodelista"/>
      </w:pPr>
      <w:r>
        <w:t xml:space="preserve">Estimados señores, </w:t>
      </w:r>
    </w:p>
    <w:p w14:paraId="3F446518" w14:textId="77777777" w:rsidR="003C269B" w:rsidRDefault="003C269B" w:rsidP="003C269B">
      <w:pPr>
        <w:pStyle w:val="Prrafodelista"/>
      </w:pPr>
    </w:p>
    <w:p w14:paraId="5AC399D2" w14:textId="43B8C387" w:rsidR="003C269B" w:rsidRDefault="003C269B" w:rsidP="003C269B">
      <w:pPr>
        <w:pStyle w:val="Prrafodelista"/>
        <w:jc w:val="both"/>
      </w:pPr>
      <w:r>
        <w:t>Nosotros, los suscritos, manifestamos la intención de vincularnos y trabajar en la iniciativa propuesta por la organización (Nombre de la organización postulante)</w:t>
      </w:r>
    </w:p>
    <w:p w14:paraId="271BC735" w14:textId="3DF0D261" w:rsidR="003C269B" w:rsidRDefault="003C269B" w:rsidP="003C269B">
      <w:pPr>
        <w:pStyle w:val="Prrafodelista"/>
        <w:jc w:val="both"/>
      </w:pPr>
      <w:r>
        <w:t xml:space="preserve"> </w:t>
      </w:r>
    </w:p>
    <w:p w14:paraId="36D68FC3" w14:textId="34EF088A" w:rsidR="003C269B" w:rsidRDefault="003C269B" w:rsidP="003C269B">
      <w:pPr>
        <w:pStyle w:val="Prrafodelista"/>
        <w:spacing w:before="120" w:after="120"/>
        <w:jc w:val="both"/>
      </w:pPr>
      <w:r>
        <w:t>Yo, el abajo firmante, certifico que estoy debidamente autorizado por [Insertar nombre de la Organización</w:t>
      </w:r>
      <w:r w:rsidR="0025224E">
        <w:t xml:space="preserve"> o colectivo</w:t>
      </w:r>
      <w:r>
        <w:t>] para firmar esta Solicitud.</w:t>
      </w:r>
    </w:p>
    <w:p w14:paraId="60560A06" w14:textId="77777777" w:rsidR="003C269B" w:rsidRPr="003C269B" w:rsidRDefault="003C269B" w:rsidP="003C269B">
      <w:pPr>
        <w:pStyle w:val="Prrafodelista"/>
        <w:tabs>
          <w:tab w:val="left" w:pos="990"/>
          <w:tab w:val="left" w:pos="5040"/>
          <w:tab w:val="left" w:pos="5850"/>
        </w:tabs>
        <w:spacing w:before="120" w:after="120"/>
        <w:rPr>
          <w:color w:val="FF0000"/>
        </w:rPr>
      </w:pPr>
    </w:p>
    <w:p w14:paraId="61040F5C" w14:textId="77777777" w:rsidR="003C269B" w:rsidRDefault="003C269B" w:rsidP="003C269B">
      <w:pPr>
        <w:pStyle w:val="Prrafodelista"/>
        <w:tabs>
          <w:tab w:val="left" w:pos="990"/>
          <w:tab w:val="left" w:pos="5040"/>
          <w:tab w:val="left" w:pos="5850"/>
        </w:tabs>
        <w:spacing w:before="120" w:after="120"/>
      </w:pPr>
    </w:p>
    <w:p w14:paraId="6A098859" w14:textId="77777777" w:rsidR="003C269B" w:rsidRDefault="003C269B" w:rsidP="003C269B">
      <w:pPr>
        <w:pStyle w:val="Prrafodelista"/>
        <w:tabs>
          <w:tab w:val="left" w:pos="990"/>
          <w:tab w:val="left" w:pos="5040"/>
          <w:tab w:val="left" w:pos="5850"/>
        </w:tabs>
        <w:spacing w:before="120" w:after="120"/>
      </w:pPr>
    </w:p>
    <w:p w14:paraId="7984E82B" w14:textId="77777777" w:rsidR="003C269B" w:rsidRDefault="003C269B" w:rsidP="003C269B">
      <w:pPr>
        <w:pStyle w:val="Prrafodelista"/>
        <w:tabs>
          <w:tab w:val="left" w:pos="990"/>
          <w:tab w:val="left" w:pos="5040"/>
          <w:tab w:val="left" w:pos="5850"/>
        </w:tabs>
        <w:spacing w:before="120" w:after="120"/>
      </w:pPr>
    </w:p>
    <w:p w14:paraId="3947A95D" w14:textId="77777777" w:rsidR="003C269B" w:rsidRDefault="003C269B" w:rsidP="003C269B">
      <w:pPr>
        <w:pStyle w:val="Prrafodelista"/>
        <w:tabs>
          <w:tab w:val="left" w:pos="990"/>
          <w:tab w:val="left" w:pos="5040"/>
          <w:tab w:val="left" w:pos="5850"/>
        </w:tabs>
        <w:spacing w:before="120" w:after="120"/>
      </w:pPr>
    </w:p>
    <w:p w14:paraId="78588425" w14:textId="2CCC510D" w:rsidR="003C269B" w:rsidRDefault="003C269B" w:rsidP="003C269B">
      <w:pPr>
        <w:pStyle w:val="Prrafodelista"/>
        <w:tabs>
          <w:tab w:val="left" w:pos="990"/>
          <w:tab w:val="left" w:pos="5040"/>
          <w:tab w:val="left" w:pos="5850"/>
        </w:tabs>
        <w:spacing w:before="120" w:after="120"/>
      </w:pPr>
    </w:p>
    <w:p w14:paraId="354E378A" w14:textId="77777777" w:rsidR="00CD0E46" w:rsidRDefault="00CD0E46" w:rsidP="003C269B">
      <w:pPr>
        <w:pStyle w:val="Prrafodelista"/>
        <w:tabs>
          <w:tab w:val="left" w:pos="990"/>
          <w:tab w:val="left" w:pos="5040"/>
          <w:tab w:val="left" w:pos="5850"/>
        </w:tabs>
        <w:spacing w:before="120" w:after="120"/>
      </w:pPr>
    </w:p>
    <w:p w14:paraId="376633DE" w14:textId="77777777" w:rsidR="003C269B" w:rsidRDefault="003C269B" w:rsidP="003C269B">
      <w:pPr>
        <w:pStyle w:val="Prrafodelista"/>
        <w:tabs>
          <w:tab w:val="left" w:pos="990"/>
          <w:tab w:val="left" w:pos="5040"/>
          <w:tab w:val="left" w:pos="5850"/>
        </w:tabs>
        <w:spacing w:before="120" w:after="120"/>
      </w:pPr>
    </w:p>
    <w:p w14:paraId="10CD31FE" w14:textId="77777777" w:rsidR="003C269B" w:rsidRDefault="003C269B" w:rsidP="003C269B">
      <w:pPr>
        <w:pStyle w:val="Prrafodelista"/>
        <w:tabs>
          <w:tab w:val="left" w:pos="990"/>
          <w:tab w:val="left" w:pos="5040"/>
          <w:tab w:val="left" w:pos="5850"/>
        </w:tabs>
        <w:spacing w:before="120" w:after="120"/>
      </w:pPr>
    </w:p>
    <w:p w14:paraId="5FCB6E61" w14:textId="55AE0A47" w:rsidR="003C269B" w:rsidRDefault="003C269B" w:rsidP="003C269B">
      <w:pPr>
        <w:pStyle w:val="Prrafodelista"/>
        <w:tabs>
          <w:tab w:val="left" w:pos="990"/>
          <w:tab w:val="left" w:pos="5040"/>
          <w:tab w:val="left" w:pos="5850"/>
        </w:tabs>
        <w:spacing w:before="120" w:after="120"/>
      </w:pPr>
      <w:r>
        <w:t>Nombre: ________________________________________________________________</w:t>
      </w:r>
    </w:p>
    <w:p w14:paraId="1A567627" w14:textId="31B9EE88" w:rsidR="003C269B" w:rsidRDefault="003C269B" w:rsidP="003C269B">
      <w:pPr>
        <w:pStyle w:val="Prrafodelista"/>
        <w:tabs>
          <w:tab w:val="left" w:pos="990"/>
        </w:tabs>
        <w:spacing w:before="120" w:after="120"/>
      </w:pPr>
      <w:r>
        <w:t>Cargo:</w:t>
      </w:r>
      <w:r>
        <w:tab/>
        <w:t>_________________________________________________________________</w:t>
      </w:r>
    </w:p>
    <w:p w14:paraId="0D8CDEBA" w14:textId="2DE00BB5" w:rsidR="003C269B" w:rsidRDefault="003C269B" w:rsidP="003C269B">
      <w:pPr>
        <w:pStyle w:val="Prrafodelista"/>
        <w:tabs>
          <w:tab w:val="left" w:pos="990"/>
        </w:tabs>
        <w:spacing w:before="120" w:after="120"/>
      </w:pPr>
      <w:r>
        <w:t>Organización o colectivo: ___________________________________________________</w:t>
      </w:r>
    </w:p>
    <w:p w14:paraId="01FF73C3" w14:textId="707A3808" w:rsidR="003C269B" w:rsidRDefault="003C269B" w:rsidP="003C269B">
      <w:pPr>
        <w:pStyle w:val="Prrafodelista"/>
        <w:tabs>
          <w:tab w:val="left" w:pos="990"/>
        </w:tabs>
        <w:spacing w:before="120" w:after="120"/>
      </w:pPr>
      <w:r>
        <w:t>Firma:</w:t>
      </w:r>
      <w:r>
        <w:tab/>
        <w:t>_________________________________________________________________</w:t>
      </w:r>
    </w:p>
    <w:p w14:paraId="7507A3B3" w14:textId="1B8D106D" w:rsidR="00CD0E46" w:rsidRDefault="00CD0E46">
      <w:pPr>
        <w:keepNext/>
        <w:keepLines/>
        <w:pBdr>
          <w:top w:val="nil"/>
          <w:left w:val="nil"/>
          <w:bottom w:val="nil"/>
          <w:right w:val="nil"/>
          <w:between w:val="nil"/>
        </w:pBdr>
        <w:spacing w:before="240" w:after="240" w:line="240" w:lineRule="auto"/>
        <w:rPr>
          <w:b/>
        </w:rPr>
      </w:pPr>
    </w:p>
    <w:p w14:paraId="7AE6EFEF" w14:textId="114C8670" w:rsidR="00CD0E46" w:rsidRDefault="00CD0E46">
      <w:pPr>
        <w:keepNext/>
        <w:keepLines/>
        <w:pBdr>
          <w:top w:val="nil"/>
          <w:left w:val="nil"/>
          <w:bottom w:val="nil"/>
          <w:right w:val="nil"/>
          <w:between w:val="nil"/>
        </w:pBdr>
        <w:spacing w:before="240" w:after="240" w:line="240" w:lineRule="auto"/>
        <w:rPr>
          <w:b/>
        </w:rPr>
      </w:pPr>
    </w:p>
    <w:p w14:paraId="3FCE42F7" w14:textId="77777777" w:rsidR="00CD0E46" w:rsidRPr="00CD0E46" w:rsidRDefault="00CD0E46" w:rsidP="00CD0E46"/>
    <w:p w14:paraId="6F21D626" w14:textId="42745B14" w:rsidR="00CD0E46" w:rsidRPr="00CD0E46" w:rsidRDefault="00CD0E46" w:rsidP="00CD0E46"/>
    <w:p w14:paraId="6C668C85" w14:textId="6CE0E5FF" w:rsidR="00CD0E46" w:rsidRPr="00CD0E46" w:rsidRDefault="00CD0E46" w:rsidP="00CD0E46"/>
    <w:p w14:paraId="347AD268" w14:textId="5E932463" w:rsidR="00CD0E46" w:rsidRDefault="00CD0E46">
      <w:pPr>
        <w:keepNext/>
        <w:keepLines/>
        <w:pBdr>
          <w:top w:val="nil"/>
          <w:left w:val="nil"/>
          <w:bottom w:val="nil"/>
          <w:right w:val="nil"/>
          <w:between w:val="nil"/>
        </w:pBdr>
        <w:spacing w:before="240" w:after="240" w:line="240" w:lineRule="auto"/>
        <w:rPr>
          <w:b/>
        </w:rPr>
      </w:pPr>
    </w:p>
    <w:p w14:paraId="4DE7D5DC" w14:textId="77777777" w:rsidR="00CD0E46" w:rsidRDefault="00CD0E46">
      <w:pPr>
        <w:keepNext/>
        <w:keepLines/>
        <w:pBdr>
          <w:top w:val="nil"/>
          <w:left w:val="nil"/>
          <w:bottom w:val="nil"/>
          <w:right w:val="nil"/>
          <w:between w:val="nil"/>
        </w:pBdr>
        <w:spacing w:before="240" w:after="240" w:line="240" w:lineRule="auto"/>
        <w:rPr>
          <w:b/>
        </w:rPr>
      </w:pPr>
    </w:p>
    <w:p w14:paraId="000000A7" w14:textId="668DB1CA" w:rsidR="00840F29" w:rsidRPr="0025224E" w:rsidRDefault="0025224E">
      <w:pPr>
        <w:keepNext/>
        <w:keepLines/>
        <w:pBdr>
          <w:top w:val="nil"/>
          <w:left w:val="nil"/>
          <w:bottom w:val="nil"/>
          <w:right w:val="nil"/>
          <w:between w:val="nil"/>
        </w:pBdr>
        <w:spacing w:before="240" w:after="240" w:line="240" w:lineRule="auto"/>
        <w:rPr>
          <w:u w:val="single"/>
        </w:rPr>
      </w:pPr>
      <w:r w:rsidRPr="0025224E">
        <w:rPr>
          <w:b/>
          <w:u w:val="single"/>
        </w:rPr>
        <w:t>C</w:t>
      </w:r>
      <w:r w:rsidR="000E7D7C" w:rsidRPr="0025224E">
        <w:rPr>
          <w:b/>
          <w:u w:val="single"/>
        </w:rPr>
        <w:t>. Presentación de la iniciativa:</w:t>
      </w:r>
      <w:hyperlink w:anchor="_heading=h.tyjcwt">
        <w:r w:rsidR="000E7D7C" w:rsidRPr="0025224E">
          <w:rPr>
            <w:b/>
            <w:u w:val="single"/>
          </w:rPr>
          <w:t xml:space="preserve"> perfil de la Iniciativa y ficha de información de la Organización </w:t>
        </w:r>
      </w:hyperlink>
    </w:p>
    <w:p w14:paraId="000000A8" w14:textId="77777777" w:rsidR="00840F29" w:rsidRDefault="00840F29">
      <w:pPr>
        <w:spacing w:after="0" w:line="240" w:lineRule="auto"/>
        <w:jc w:val="center"/>
        <w:rPr>
          <w:b/>
          <w:color w:val="FF0000"/>
        </w:rPr>
      </w:pPr>
    </w:p>
    <w:p w14:paraId="000000A9" w14:textId="77777777" w:rsidR="00840F29" w:rsidRDefault="000E7D7C">
      <w:pPr>
        <w:numPr>
          <w:ilvl w:val="0"/>
          <w:numId w:val="4"/>
        </w:numPr>
        <w:pBdr>
          <w:top w:val="nil"/>
          <w:left w:val="nil"/>
          <w:bottom w:val="nil"/>
          <w:right w:val="nil"/>
          <w:between w:val="nil"/>
        </w:pBdr>
        <w:spacing w:after="0" w:line="240" w:lineRule="auto"/>
        <w:jc w:val="both"/>
        <w:rPr>
          <w:b/>
        </w:rPr>
      </w:pPr>
      <w:r>
        <w:rPr>
          <w:b/>
        </w:rPr>
        <w:t>DATOS GENERALES</w:t>
      </w:r>
    </w:p>
    <w:p w14:paraId="000000AA" w14:textId="77777777" w:rsidR="00840F29" w:rsidRDefault="00840F29">
      <w:pPr>
        <w:pBdr>
          <w:top w:val="nil"/>
          <w:left w:val="nil"/>
          <w:bottom w:val="nil"/>
          <w:right w:val="nil"/>
          <w:between w:val="nil"/>
        </w:pBdr>
        <w:spacing w:after="0" w:line="240" w:lineRule="auto"/>
        <w:ind w:left="720"/>
        <w:jc w:val="both"/>
      </w:pPr>
    </w:p>
    <w:tbl>
      <w:tblPr>
        <w:tblStyle w:val="af5"/>
        <w:tblW w:w="9498" w:type="dxa"/>
        <w:tblInd w:w="-17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970"/>
        <w:gridCol w:w="5528"/>
      </w:tblGrid>
      <w:tr w:rsidR="00840F29" w14:paraId="11E3F832" w14:textId="77777777">
        <w:trPr>
          <w:trHeight w:val="416"/>
        </w:trPr>
        <w:tc>
          <w:tcPr>
            <w:tcW w:w="3970" w:type="dxa"/>
            <w:shd w:val="clear" w:color="auto" w:fill="CCECFF"/>
            <w:vAlign w:val="center"/>
          </w:tcPr>
          <w:p w14:paraId="000000AB" w14:textId="77777777" w:rsidR="00840F29" w:rsidRDefault="000E7D7C">
            <w:pPr>
              <w:spacing w:before="120" w:after="120" w:line="259" w:lineRule="auto"/>
              <w:rPr>
                <w:b/>
              </w:rPr>
            </w:pPr>
            <w:r>
              <w:rPr>
                <w:b/>
              </w:rPr>
              <w:t>NOMBRE DE ORGANIZACIÓN</w:t>
            </w:r>
          </w:p>
        </w:tc>
        <w:tc>
          <w:tcPr>
            <w:tcW w:w="5528" w:type="dxa"/>
            <w:vAlign w:val="center"/>
          </w:tcPr>
          <w:p w14:paraId="000000AC" w14:textId="77777777" w:rsidR="00840F29" w:rsidRDefault="00840F29">
            <w:pPr>
              <w:jc w:val="both"/>
            </w:pPr>
          </w:p>
        </w:tc>
      </w:tr>
      <w:tr w:rsidR="00840F29" w14:paraId="71B5466A" w14:textId="77777777">
        <w:trPr>
          <w:trHeight w:val="389"/>
        </w:trPr>
        <w:tc>
          <w:tcPr>
            <w:tcW w:w="3970" w:type="dxa"/>
            <w:shd w:val="clear" w:color="auto" w:fill="CCECFF"/>
            <w:vAlign w:val="center"/>
          </w:tcPr>
          <w:p w14:paraId="000000AD" w14:textId="77777777" w:rsidR="00840F29" w:rsidRDefault="000E7D7C">
            <w:pPr>
              <w:spacing w:before="120" w:after="120" w:line="259" w:lineRule="auto"/>
              <w:rPr>
                <w:b/>
              </w:rPr>
            </w:pPr>
            <w:r>
              <w:rPr>
                <w:b/>
              </w:rPr>
              <w:t>NOMBRE DE CONTACTO</w:t>
            </w:r>
          </w:p>
        </w:tc>
        <w:tc>
          <w:tcPr>
            <w:tcW w:w="5528" w:type="dxa"/>
            <w:vAlign w:val="center"/>
          </w:tcPr>
          <w:p w14:paraId="000000AE" w14:textId="77777777" w:rsidR="00840F29" w:rsidRDefault="00840F29">
            <w:pPr>
              <w:jc w:val="both"/>
            </w:pPr>
          </w:p>
        </w:tc>
      </w:tr>
      <w:tr w:rsidR="00840F29" w14:paraId="525B4FCF" w14:textId="77777777">
        <w:trPr>
          <w:trHeight w:val="416"/>
        </w:trPr>
        <w:tc>
          <w:tcPr>
            <w:tcW w:w="3970" w:type="dxa"/>
            <w:shd w:val="clear" w:color="auto" w:fill="CCECFF"/>
            <w:vAlign w:val="center"/>
          </w:tcPr>
          <w:p w14:paraId="000000AF" w14:textId="77777777" w:rsidR="00840F29" w:rsidRDefault="000E7D7C">
            <w:pPr>
              <w:spacing w:before="120" w:after="120" w:line="259" w:lineRule="auto"/>
              <w:rPr>
                <w:b/>
              </w:rPr>
            </w:pPr>
            <w:r>
              <w:rPr>
                <w:b/>
              </w:rPr>
              <w:t xml:space="preserve">TELÉFONO DE CONTACTO </w:t>
            </w:r>
          </w:p>
        </w:tc>
        <w:tc>
          <w:tcPr>
            <w:tcW w:w="5528" w:type="dxa"/>
            <w:vAlign w:val="center"/>
          </w:tcPr>
          <w:p w14:paraId="000000B0" w14:textId="77777777" w:rsidR="00840F29" w:rsidRDefault="00840F29">
            <w:pPr>
              <w:jc w:val="both"/>
            </w:pPr>
          </w:p>
        </w:tc>
      </w:tr>
      <w:tr w:rsidR="00840F29" w14:paraId="1411A96B" w14:textId="77777777">
        <w:trPr>
          <w:trHeight w:val="416"/>
        </w:trPr>
        <w:tc>
          <w:tcPr>
            <w:tcW w:w="3970" w:type="dxa"/>
            <w:shd w:val="clear" w:color="auto" w:fill="CCECFF"/>
            <w:vAlign w:val="center"/>
          </w:tcPr>
          <w:p w14:paraId="000000B1" w14:textId="77777777" w:rsidR="00840F29" w:rsidRDefault="000E7D7C">
            <w:pPr>
              <w:spacing w:before="120" w:after="120" w:line="259" w:lineRule="auto"/>
              <w:rPr>
                <w:b/>
              </w:rPr>
            </w:pPr>
            <w:r>
              <w:rPr>
                <w:b/>
              </w:rPr>
              <w:t xml:space="preserve">CIUDAD O MUNICIPIO DEL DOMICILIO DE LA ORGANIZACIÓN / DIRECCIÓN </w:t>
            </w:r>
          </w:p>
        </w:tc>
        <w:tc>
          <w:tcPr>
            <w:tcW w:w="5528" w:type="dxa"/>
            <w:vAlign w:val="center"/>
          </w:tcPr>
          <w:p w14:paraId="000000B2" w14:textId="77777777" w:rsidR="00840F29" w:rsidRDefault="00840F29">
            <w:pPr>
              <w:jc w:val="both"/>
            </w:pPr>
          </w:p>
        </w:tc>
      </w:tr>
      <w:tr w:rsidR="00840F29" w14:paraId="049D32F5" w14:textId="77777777">
        <w:trPr>
          <w:trHeight w:val="416"/>
        </w:trPr>
        <w:tc>
          <w:tcPr>
            <w:tcW w:w="3970" w:type="dxa"/>
            <w:shd w:val="clear" w:color="auto" w:fill="CCECFF"/>
            <w:vAlign w:val="center"/>
          </w:tcPr>
          <w:p w14:paraId="000000B3" w14:textId="77777777" w:rsidR="00840F29" w:rsidRDefault="000E7D7C">
            <w:pPr>
              <w:spacing w:before="120" w:after="120" w:line="259" w:lineRule="auto"/>
              <w:rPr>
                <w:b/>
              </w:rPr>
            </w:pPr>
            <w:r>
              <w:rPr>
                <w:b/>
              </w:rPr>
              <w:t>CIUDAD O MUNICIPIO (OS) DONDE SERÁ IMPLEMENTADA LA INICIATIVA</w:t>
            </w:r>
          </w:p>
        </w:tc>
        <w:tc>
          <w:tcPr>
            <w:tcW w:w="5528" w:type="dxa"/>
            <w:vAlign w:val="center"/>
          </w:tcPr>
          <w:p w14:paraId="000000B4" w14:textId="77777777" w:rsidR="00840F29" w:rsidRDefault="00840F29">
            <w:pPr>
              <w:jc w:val="both"/>
            </w:pPr>
          </w:p>
        </w:tc>
      </w:tr>
      <w:tr w:rsidR="00840F29" w14:paraId="1DB8A69D" w14:textId="77777777">
        <w:trPr>
          <w:trHeight w:val="416"/>
        </w:trPr>
        <w:tc>
          <w:tcPr>
            <w:tcW w:w="3970" w:type="dxa"/>
            <w:shd w:val="clear" w:color="auto" w:fill="CCECFF"/>
            <w:vAlign w:val="center"/>
          </w:tcPr>
          <w:p w14:paraId="000000B5" w14:textId="77777777" w:rsidR="00840F29" w:rsidRDefault="000E7D7C">
            <w:pPr>
              <w:spacing w:before="120" w:after="120" w:line="259" w:lineRule="auto"/>
              <w:rPr>
                <w:b/>
              </w:rPr>
            </w:pPr>
            <w:r>
              <w:rPr>
                <w:b/>
              </w:rPr>
              <w:t>CORREO ELECTRÓNICO</w:t>
            </w:r>
          </w:p>
        </w:tc>
        <w:tc>
          <w:tcPr>
            <w:tcW w:w="5528" w:type="dxa"/>
            <w:vAlign w:val="center"/>
          </w:tcPr>
          <w:p w14:paraId="000000B6" w14:textId="77777777" w:rsidR="00840F29" w:rsidRDefault="00840F29">
            <w:pPr>
              <w:jc w:val="both"/>
            </w:pPr>
          </w:p>
        </w:tc>
      </w:tr>
      <w:tr w:rsidR="00840F29" w14:paraId="4FDCA50F" w14:textId="77777777">
        <w:trPr>
          <w:trHeight w:val="477"/>
        </w:trPr>
        <w:tc>
          <w:tcPr>
            <w:tcW w:w="3970" w:type="dxa"/>
            <w:shd w:val="clear" w:color="auto" w:fill="CCECFF"/>
            <w:vAlign w:val="center"/>
          </w:tcPr>
          <w:p w14:paraId="000000B7" w14:textId="77777777" w:rsidR="00840F29" w:rsidRDefault="000E7D7C">
            <w:pPr>
              <w:spacing w:before="120" w:after="120" w:line="259" w:lineRule="auto"/>
              <w:rPr>
                <w:b/>
              </w:rPr>
            </w:pPr>
            <w:r>
              <w:rPr>
                <w:b/>
              </w:rPr>
              <w:t>NOMBRE DE LA INICIATIVA</w:t>
            </w:r>
          </w:p>
        </w:tc>
        <w:tc>
          <w:tcPr>
            <w:tcW w:w="5528" w:type="dxa"/>
            <w:vAlign w:val="center"/>
          </w:tcPr>
          <w:p w14:paraId="000000B8" w14:textId="77777777" w:rsidR="00840F29" w:rsidRDefault="00840F29">
            <w:pPr>
              <w:jc w:val="both"/>
            </w:pPr>
          </w:p>
        </w:tc>
      </w:tr>
    </w:tbl>
    <w:p w14:paraId="000000B9" w14:textId="77777777" w:rsidR="00840F29" w:rsidRDefault="00840F29">
      <w:pPr>
        <w:spacing w:after="0" w:line="240" w:lineRule="auto"/>
        <w:jc w:val="both"/>
        <w:rPr>
          <w:color w:val="FF0000"/>
        </w:rPr>
      </w:pPr>
    </w:p>
    <w:p w14:paraId="000000BA" w14:textId="77777777" w:rsidR="00840F29" w:rsidRDefault="00840F29">
      <w:pPr>
        <w:spacing w:after="0" w:line="240" w:lineRule="auto"/>
        <w:jc w:val="center"/>
        <w:rPr>
          <w:b/>
          <w:color w:val="FF0000"/>
        </w:rPr>
      </w:pPr>
    </w:p>
    <w:p w14:paraId="000000BB" w14:textId="77777777" w:rsidR="00840F29" w:rsidRDefault="00840F29">
      <w:pPr>
        <w:spacing w:after="0" w:line="240" w:lineRule="auto"/>
        <w:jc w:val="both"/>
        <w:rPr>
          <w:color w:val="FF0000"/>
        </w:rPr>
      </w:pPr>
    </w:p>
    <w:p w14:paraId="000000BC" w14:textId="77777777" w:rsidR="00840F29" w:rsidRDefault="000E7D7C">
      <w:pPr>
        <w:spacing w:after="0" w:line="240" w:lineRule="auto"/>
        <w:jc w:val="both"/>
      </w:pPr>
      <w:r>
        <w:rPr>
          <w:b/>
        </w:rPr>
        <w:t>2. ANTECEDENTES DE LA ORGANIZACIÓN</w:t>
      </w:r>
      <w:r>
        <w:t xml:space="preserve">. </w:t>
      </w:r>
    </w:p>
    <w:p w14:paraId="000000BD" w14:textId="77777777" w:rsidR="00840F29" w:rsidRDefault="000E7D7C">
      <w:pPr>
        <w:spacing w:after="0" w:line="240" w:lineRule="auto"/>
        <w:jc w:val="both"/>
        <w:rPr>
          <w:i/>
        </w:rPr>
      </w:pPr>
      <w:r>
        <w:rPr>
          <w:i/>
        </w:rPr>
        <w:t>Realice una breve presentación del origen de la organización, su enfoque poblacional y prácticas culturales y artísticas que desarrolla.</w:t>
      </w:r>
      <w:sdt>
        <w:sdtPr>
          <w:tag w:val="goog_rdk_2"/>
          <w:id w:val="-1117141863"/>
        </w:sdtPr>
        <w:sdtEndPr/>
        <w:sdtContent>
          <w:ins w:id="3" w:author="EFREN" w:date="2020-09-16T18:42:00Z">
            <w:r>
              <w:rPr>
                <w:i/>
              </w:rPr>
              <w:t xml:space="preserve"> </w:t>
            </w:r>
          </w:ins>
        </w:sdtContent>
      </w:sdt>
    </w:p>
    <w:p w14:paraId="000000BE" w14:textId="77777777" w:rsidR="00840F29" w:rsidRDefault="00840F29">
      <w:pPr>
        <w:spacing w:after="0" w:line="240" w:lineRule="auto"/>
        <w:jc w:val="both"/>
        <w:rPr>
          <w:i/>
        </w:rPr>
      </w:pPr>
    </w:p>
    <w:p w14:paraId="000000BF" w14:textId="77777777" w:rsidR="00840F29" w:rsidRDefault="00840F29">
      <w:pPr>
        <w:spacing w:after="0" w:line="240" w:lineRule="auto"/>
        <w:jc w:val="both"/>
        <w:rPr>
          <w:i/>
        </w:rPr>
      </w:pPr>
    </w:p>
    <w:p w14:paraId="000000C0" w14:textId="77777777" w:rsidR="00840F29" w:rsidRDefault="00840F29">
      <w:pPr>
        <w:spacing w:after="0" w:line="240" w:lineRule="auto"/>
        <w:jc w:val="both"/>
        <w:rPr>
          <w:i/>
        </w:rPr>
      </w:pPr>
    </w:p>
    <w:p w14:paraId="000000C1" w14:textId="77777777" w:rsidR="00840F29" w:rsidRDefault="00840F29">
      <w:pPr>
        <w:spacing w:after="0" w:line="240" w:lineRule="auto"/>
        <w:jc w:val="both"/>
        <w:rPr>
          <w:i/>
        </w:rPr>
      </w:pPr>
    </w:p>
    <w:p w14:paraId="000000C2" w14:textId="77777777" w:rsidR="00840F29" w:rsidRDefault="00840F29">
      <w:pPr>
        <w:spacing w:after="0" w:line="240" w:lineRule="auto"/>
        <w:jc w:val="both"/>
        <w:rPr>
          <w:i/>
        </w:rPr>
      </w:pPr>
    </w:p>
    <w:p w14:paraId="000000C3" w14:textId="77777777" w:rsidR="00840F29" w:rsidRDefault="00840F29">
      <w:pPr>
        <w:spacing w:after="0" w:line="240" w:lineRule="auto"/>
        <w:jc w:val="both"/>
        <w:rPr>
          <w:i/>
        </w:rPr>
      </w:pPr>
    </w:p>
    <w:p w14:paraId="000000C4" w14:textId="5DD02B58" w:rsidR="00840F29" w:rsidRDefault="00840F29">
      <w:pPr>
        <w:spacing w:after="0" w:line="240" w:lineRule="auto"/>
        <w:jc w:val="both"/>
        <w:rPr>
          <w:i/>
        </w:rPr>
      </w:pPr>
    </w:p>
    <w:p w14:paraId="161BB613" w14:textId="0C6FE126" w:rsidR="00CD0E46" w:rsidRDefault="00CD0E46">
      <w:pPr>
        <w:spacing w:after="0" w:line="240" w:lineRule="auto"/>
        <w:jc w:val="both"/>
        <w:rPr>
          <w:i/>
        </w:rPr>
      </w:pPr>
    </w:p>
    <w:p w14:paraId="3B1D35D6" w14:textId="61B3C83D" w:rsidR="00CD0E46" w:rsidRDefault="00CD0E46">
      <w:pPr>
        <w:spacing w:after="0" w:line="240" w:lineRule="auto"/>
        <w:jc w:val="both"/>
        <w:rPr>
          <w:i/>
        </w:rPr>
      </w:pPr>
    </w:p>
    <w:p w14:paraId="4915C997" w14:textId="160CC791" w:rsidR="00CD0E46" w:rsidRDefault="00CD0E46">
      <w:pPr>
        <w:spacing w:after="0" w:line="240" w:lineRule="auto"/>
        <w:jc w:val="both"/>
        <w:rPr>
          <w:i/>
        </w:rPr>
      </w:pPr>
    </w:p>
    <w:p w14:paraId="0350C79E" w14:textId="77777777" w:rsidR="00CD0E46" w:rsidRDefault="00CD0E46">
      <w:pPr>
        <w:spacing w:after="0" w:line="240" w:lineRule="auto"/>
        <w:jc w:val="both"/>
        <w:rPr>
          <w:i/>
        </w:rPr>
      </w:pPr>
    </w:p>
    <w:p w14:paraId="000000C5" w14:textId="77777777" w:rsidR="00840F29" w:rsidRDefault="00840F29">
      <w:pPr>
        <w:spacing w:after="0" w:line="240" w:lineRule="auto"/>
        <w:jc w:val="both"/>
        <w:rPr>
          <w:color w:val="FF0000"/>
        </w:rPr>
      </w:pPr>
    </w:p>
    <w:p w14:paraId="000000C6" w14:textId="77777777" w:rsidR="00840F29" w:rsidRDefault="000E7D7C">
      <w:pPr>
        <w:spacing w:after="0" w:line="360" w:lineRule="auto"/>
        <w:jc w:val="both"/>
        <w:rPr>
          <w:b/>
        </w:rPr>
      </w:pPr>
      <w:r>
        <w:rPr>
          <w:b/>
        </w:rPr>
        <w:lastRenderedPageBreak/>
        <w:t>3. EXPERIENCIA TERRITORIAL</w:t>
      </w:r>
    </w:p>
    <w:p w14:paraId="000000C7" w14:textId="77777777" w:rsidR="00840F29" w:rsidRDefault="000E7D7C">
      <w:pPr>
        <w:spacing w:after="0" w:line="360" w:lineRule="auto"/>
        <w:jc w:val="both"/>
        <w:rPr>
          <w:i/>
        </w:rPr>
      </w:pPr>
      <w:r>
        <w:rPr>
          <w:i/>
        </w:rPr>
        <w:t xml:space="preserve">Realice una breve descripción de la experiencia de la organización en el territorio referente a temas del conflicto armado, convivencia, No repetición y construcción de paz desde el arte y la cultura.   </w:t>
      </w:r>
    </w:p>
    <w:p w14:paraId="000000C8" w14:textId="77777777" w:rsidR="00840F29" w:rsidRDefault="00840F29">
      <w:pPr>
        <w:spacing w:after="0" w:line="360" w:lineRule="auto"/>
        <w:jc w:val="both"/>
        <w:rPr>
          <w:i/>
        </w:rPr>
      </w:pPr>
    </w:p>
    <w:p w14:paraId="000000C9" w14:textId="77777777" w:rsidR="00840F29" w:rsidRDefault="00840F29">
      <w:pPr>
        <w:spacing w:after="0" w:line="360" w:lineRule="auto"/>
        <w:jc w:val="both"/>
        <w:rPr>
          <w:i/>
        </w:rPr>
      </w:pPr>
    </w:p>
    <w:p w14:paraId="000000CA" w14:textId="5774554F" w:rsidR="00840F29" w:rsidRDefault="00840F29">
      <w:pPr>
        <w:spacing w:after="0" w:line="360" w:lineRule="auto"/>
        <w:jc w:val="both"/>
        <w:rPr>
          <w:color w:val="FF0000"/>
        </w:rPr>
      </w:pPr>
    </w:p>
    <w:p w14:paraId="24F98C85" w14:textId="77777777" w:rsidR="00CD0E46" w:rsidRDefault="00CD0E46">
      <w:pPr>
        <w:spacing w:after="0" w:line="360" w:lineRule="auto"/>
        <w:jc w:val="both"/>
        <w:rPr>
          <w:color w:val="FF0000"/>
        </w:rPr>
      </w:pPr>
    </w:p>
    <w:p w14:paraId="000000CB" w14:textId="2401CDED" w:rsidR="00840F29" w:rsidRDefault="00693280">
      <w:pPr>
        <w:spacing w:after="0" w:line="240" w:lineRule="auto"/>
        <w:jc w:val="both"/>
        <w:rPr>
          <w:b/>
        </w:rPr>
      </w:pPr>
      <w:r>
        <w:rPr>
          <w:b/>
        </w:rPr>
        <w:t xml:space="preserve">4. </w:t>
      </w:r>
      <w:r w:rsidR="000E7D7C">
        <w:rPr>
          <w:b/>
        </w:rPr>
        <w:t>PERFILES DEL EQUIPO DE LA ORGANIZACIÓN</w:t>
      </w:r>
      <w:r w:rsidR="00C73874">
        <w:rPr>
          <w:b/>
        </w:rPr>
        <w:t xml:space="preserve"> QUE ESTARÁ A CARGO DE LA IMPLEMENTACIÓN DE LA INICIATIVA</w:t>
      </w:r>
      <w:r w:rsidR="000E7D7C">
        <w:rPr>
          <w:b/>
        </w:rPr>
        <w:t xml:space="preserve">. (Sugerencia nombre, edad, breve resumen de su experiencia) </w:t>
      </w:r>
    </w:p>
    <w:p w14:paraId="000000CC" w14:textId="564AB36A" w:rsidR="00840F29" w:rsidRDefault="00840F29">
      <w:pPr>
        <w:spacing w:after="0" w:line="240" w:lineRule="auto"/>
        <w:jc w:val="both"/>
        <w:rPr>
          <w:b/>
        </w:rPr>
      </w:pPr>
    </w:p>
    <w:p w14:paraId="0AD1C932" w14:textId="1C7F0428" w:rsidR="00CD0E46" w:rsidRDefault="00CD0E46">
      <w:pPr>
        <w:spacing w:after="0" w:line="240" w:lineRule="auto"/>
        <w:jc w:val="both"/>
        <w:rPr>
          <w:b/>
        </w:rPr>
      </w:pPr>
    </w:p>
    <w:p w14:paraId="4FCF3824" w14:textId="20381E72" w:rsidR="00CD0E46" w:rsidRDefault="00CD0E46">
      <w:pPr>
        <w:spacing w:after="0" w:line="240" w:lineRule="auto"/>
        <w:jc w:val="both"/>
        <w:rPr>
          <w:b/>
        </w:rPr>
      </w:pPr>
    </w:p>
    <w:p w14:paraId="23F4BEED" w14:textId="0AB64707" w:rsidR="00CD0E46" w:rsidRDefault="00CD0E46">
      <w:pPr>
        <w:spacing w:after="0" w:line="240" w:lineRule="auto"/>
        <w:jc w:val="both"/>
        <w:rPr>
          <w:b/>
        </w:rPr>
      </w:pPr>
    </w:p>
    <w:p w14:paraId="0DCF7D89" w14:textId="6127B2C3" w:rsidR="00CD0E46" w:rsidRDefault="00CD0E46">
      <w:pPr>
        <w:spacing w:after="0" w:line="240" w:lineRule="auto"/>
        <w:jc w:val="both"/>
        <w:rPr>
          <w:b/>
        </w:rPr>
      </w:pPr>
    </w:p>
    <w:p w14:paraId="4B01C7D8" w14:textId="77777777" w:rsidR="00CD0E46" w:rsidRDefault="00CD0E46">
      <w:pPr>
        <w:spacing w:after="0" w:line="240" w:lineRule="auto"/>
        <w:jc w:val="both"/>
        <w:rPr>
          <w:b/>
        </w:rPr>
      </w:pPr>
    </w:p>
    <w:p w14:paraId="000000CD" w14:textId="77777777" w:rsidR="00840F29" w:rsidRDefault="00840F29">
      <w:pPr>
        <w:spacing w:after="0" w:line="240" w:lineRule="auto"/>
        <w:jc w:val="both"/>
        <w:rPr>
          <w:b/>
        </w:rPr>
      </w:pPr>
    </w:p>
    <w:p w14:paraId="000000CE" w14:textId="77777777" w:rsidR="00840F29" w:rsidRDefault="00840F29">
      <w:pPr>
        <w:spacing w:after="0" w:line="240" w:lineRule="auto"/>
        <w:jc w:val="both"/>
        <w:rPr>
          <w:b/>
        </w:rPr>
      </w:pPr>
    </w:p>
    <w:p w14:paraId="000000CF" w14:textId="77777777" w:rsidR="00840F29" w:rsidRDefault="00840F29">
      <w:pPr>
        <w:spacing w:after="0" w:line="240" w:lineRule="auto"/>
        <w:jc w:val="both"/>
        <w:rPr>
          <w:b/>
        </w:rPr>
      </w:pPr>
    </w:p>
    <w:p w14:paraId="000000D0" w14:textId="77777777" w:rsidR="00840F29" w:rsidRDefault="000E7D7C">
      <w:pPr>
        <w:spacing w:after="0" w:line="240" w:lineRule="auto"/>
        <w:jc w:val="both"/>
      </w:pPr>
      <w:r>
        <w:rPr>
          <w:b/>
        </w:rPr>
        <w:t xml:space="preserve">5. ENFOQUE TRANSVERSAL DE LA ORGANIZACIÓN. </w:t>
      </w:r>
      <w:r>
        <w:t>(Elija en los siguientes enfoques cuáles han sido trabajados por la organización en proyectos ya realizados)</w:t>
      </w:r>
    </w:p>
    <w:p w14:paraId="000000D1" w14:textId="77777777" w:rsidR="00840F29" w:rsidRDefault="00840F29">
      <w:pPr>
        <w:spacing w:after="0" w:line="240" w:lineRule="auto"/>
        <w:jc w:val="both"/>
        <w:rPr>
          <w:b/>
        </w:rPr>
      </w:pPr>
    </w:p>
    <w:p w14:paraId="000000D2" w14:textId="77777777" w:rsidR="00840F29" w:rsidRDefault="000E7D7C">
      <w:pPr>
        <w:spacing w:after="0" w:line="360" w:lineRule="auto"/>
        <w:jc w:val="both"/>
      </w:pPr>
      <w:r>
        <w:t>Derechos humanos</w:t>
      </w:r>
      <w:r>
        <w:tab/>
        <w:t>_____</w:t>
      </w:r>
    </w:p>
    <w:p w14:paraId="000000D3" w14:textId="77777777" w:rsidR="00840F29" w:rsidRDefault="000E7D7C">
      <w:pPr>
        <w:spacing w:after="0" w:line="360" w:lineRule="auto"/>
        <w:jc w:val="both"/>
      </w:pPr>
      <w:r>
        <w:t>Reconciliación</w:t>
      </w:r>
      <w:r>
        <w:tab/>
      </w:r>
      <w:r>
        <w:tab/>
        <w:t xml:space="preserve">_____ </w:t>
      </w:r>
    </w:p>
    <w:p w14:paraId="000000D4" w14:textId="77777777" w:rsidR="00840F29" w:rsidRDefault="000E7D7C">
      <w:pPr>
        <w:spacing w:after="0" w:line="360" w:lineRule="auto"/>
        <w:jc w:val="both"/>
      </w:pPr>
      <w:r>
        <w:t>Participación</w:t>
      </w:r>
      <w:r>
        <w:tab/>
      </w:r>
      <w:r>
        <w:tab/>
        <w:t>_____</w:t>
      </w:r>
    </w:p>
    <w:p w14:paraId="000000D5" w14:textId="77777777" w:rsidR="00840F29" w:rsidRDefault="000E7D7C">
      <w:pPr>
        <w:spacing w:after="0" w:line="360" w:lineRule="auto"/>
        <w:jc w:val="both"/>
      </w:pPr>
      <w:r>
        <w:t>Medio ambiente</w:t>
      </w:r>
      <w:r>
        <w:tab/>
        <w:t>_____</w:t>
      </w:r>
    </w:p>
    <w:p w14:paraId="000000D6" w14:textId="77777777" w:rsidR="00840F29" w:rsidRDefault="000E7D7C">
      <w:pPr>
        <w:spacing w:after="0" w:line="360" w:lineRule="auto"/>
        <w:jc w:val="both"/>
      </w:pPr>
      <w:r>
        <w:t>Enfoque diferencial</w:t>
      </w:r>
      <w:r>
        <w:tab/>
        <w:t>_____</w:t>
      </w:r>
    </w:p>
    <w:p w14:paraId="000000D7" w14:textId="77777777" w:rsidR="00840F29" w:rsidRDefault="000E7D7C">
      <w:pPr>
        <w:spacing w:after="0" w:line="360" w:lineRule="auto"/>
        <w:jc w:val="both"/>
      </w:pPr>
      <w:r>
        <w:t>Enfoque de género</w:t>
      </w:r>
      <w:r>
        <w:tab/>
        <w:t>_____</w:t>
      </w:r>
    </w:p>
    <w:p w14:paraId="000000D8" w14:textId="77777777" w:rsidR="00840F29" w:rsidRDefault="000E7D7C">
      <w:pPr>
        <w:spacing w:after="0" w:line="360" w:lineRule="auto"/>
        <w:jc w:val="both"/>
      </w:pPr>
      <w:r>
        <w:t>Enfoque de étnico</w:t>
      </w:r>
      <w:r>
        <w:tab/>
        <w:t>_____</w:t>
      </w:r>
    </w:p>
    <w:p w14:paraId="000000D9" w14:textId="77777777" w:rsidR="00840F29" w:rsidRDefault="000E7D7C">
      <w:pPr>
        <w:spacing w:after="0" w:line="360" w:lineRule="auto"/>
        <w:jc w:val="both"/>
      </w:pPr>
      <w:r>
        <w:t>Enfoque territorial</w:t>
      </w:r>
      <w:r>
        <w:tab/>
        <w:t>_____</w:t>
      </w:r>
    </w:p>
    <w:p w14:paraId="000000DA" w14:textId="77777777" w:rsidR="00840F29" w:rsidRDefault="000E7D7C">
      <w:pPr>
        <w:spacing w:after="0" w:line="360" w:lineRule="auto"/>
        <w:jc w:val="both"/>
      </w:pPr>
      <w:r>
        <w:t xml:space="preserve">Curso de vida y </w:t>
      </w:r>
    </w:p>
    <w:p w14:paraId="000000DB" w14:textId="77777777" w:rsidR="00840F29" w:rsidRDefault="000E7D7C">
      <w:pPr>
        <w:spacing w:after="0" w:line="360" w:lineRule="auto"/>
        <w:jc w:val="both"/>
      </w:pPr>
      <w:r>
        <w:t>discapacidad psicosocial ______</w:t>
      </w:r>
    </w:p>
    <w:p w14:paraId="000000DC" w14:textId="77777777" w:rsidR="00840F29" w:rsidRDefault="000E7D7C">
      <w:pPr>
        <w:spacing w:after="0" w:line="360" w:lineRule="auto"/>
        <w:jc w:val="both"/>
      </w:pPr>
      <w:r>
        <w:t xml:space="preserve">PDET </w:t>
      </w:r>
      <w:r>
        <w:tab/>
      </w:r>
      <w:r>
        <w:tab/>
      </w:r>
      <w:r>
        <w:tab/>
        <w:t>_____</w:t>
      </w:r>
    </w:p>
    <w:p w14:paraId="000000DD" w14:textId="77777777" w:rsidR="00840F29" w:rsidRDefault="00840F29">
      <w:pPr>
        <w:spacing w:after="0" w:line="360" w:lineRule="auto"/>
        <w:jc w:val="both"/>
      </w:pPr>
    </w:p>
    <w:p w14:paraId="000000DE" w14:textId="77777777" w:rsidR="00840F29" w:rsidRDefault="000E7D7C">
      <w:pPr>
        <w:spacing w:after="0" w:line="240" w:lineRule="auto"/>
        <w:jc w:val="both"/>
        <w:rPr>
          <w:b/>
        </w:rPr>
      </w:pPr>
      <w:r>
        <w:rPr>
          <w:b/>
        </w:rPr>
        <w:t xml:space="preserve">Otros… Cuáles </w:t>
      </w:r>
    </w:p>
    <w:p w14:paraId="18F6416C" w14:textId="77777777" w:rsidR="00ED7BC5" w:rsidRDefault="00ED7BC5" w:rsidP="00ED7BC5">
      <w:pPr>
        <w:spacing w:after="0" w:line="240" w:lineRule="auto"/>
        <w:jc w:val="both"/>
        <w:rPr>
          <w:b/>
        </w:rPr>
      </w:pPr>
    </w:p>
    <w:p w14:paraId="6B0D9C11" w14:textId="0BFFF19A" w:rsidR="00ED7BC5" w:rsidRDefault="00ED7BC5" w:rsidP="00ED7BC5">
      <w:pPr>
        <w:spacing w:after="0" w:line="240" w:lineRule="auto"/>
        <w:jc w:val="both"/>
        <w:rPr>
          <w:i/>
        </w:rPr>
      </w:pPr>
      <w:r>
        <w:rPr>
          <w:b/>
        </w:rPr>
        <w:t xml:space="preserve">6. JUSTIFICACIÓN: </w:t>
      </w:r>
      <w:r>
        <w:t xml:space="preserve"> </w:t>
      </w:r>
      <w:r>
        <w:rPr>
          <w:i/>
        </w:rPr>
        <w:t xml:space="preserve">Justifique como la iniciativa que van a desarrollar aporta a la </w:t>
      </w:r>
      <w:r w:rsidR="00693280">
        <w:rPr>
          <w:i/>
        </w:rPr>
        <w:t>comprensión y apropiaci</w:t>
      </w:r>
      <w:r w:rsidR="00C257C6">
        <w:rPr>
          <w:i/>
        </w:rPr>
        <w:t>ón del l</w:t>
      </w:r>
      <w:r w:rsidR="00693280">
        <w:rPr>
          <w:i/>
        </w:rPr>
        <w:t>egado de la Comisión y creación de una Red de Aliados</w:t>
      </w:r>
    </w:p>
    <w:p w14:paraId="46DD1B8B" w14:textId="77777777" w:rsidR="00693280" w:rsidRDefault="00693280" w:rsidP="00ED7BC5">
      <w:pPr>
        <w:spacing w:after="0" w:line="240" w:lineRule="auto"/>
        <w:jc w:val="both"/>
        <w:rPr>
          <w:i/>
        </w:rPr>
      </w:pPr>
    </w:p>
    <w:p w14:paraId="000000DF" w14:textId="77777777" w:rsidR="00840F29" w:rsidRDefault="00840F29">
      <w:pPr>
        <w:spacing w:after="0" w:line="240" w:lineRule="auto"/>
        <w:jc w:val="both"/>
        <w:rPr>
          <w:b/>
        </w:rPr>
      </w:pPr>
    </w:p>
    <w:p w14:paraId="000000E0" w14:textId="02307658" w:rsidR="00840F29" w:rsidRDefault="00693280">
      <w:pPr>
        <w:spacing w:after="0" w:line="240" w:lineRule="auto"/>
        <w:jc w:val="both"/>
        <w:rPr>
          <w:i/>
        </w:rPr>
      </w:pPr>
      <w:r>
        <w:rPr>
          <w:b/>
        </w:rPr>
        <w:lastRenderedPageBreak/>
        <w:t xml:space="preserve">7. </w:t>
      </w:r>
      <w:r w:rsidR="000E7D7C">
        <w:rPr>
          <w:b/>
        </w:rPr>
        <w:t>DESCRIPCIÓN DE LA INICIATIVA A DESARROLLAR.</w:t>
      </w:r>
      <w:r w:rsidR="000E7D7C">
        <w:t xml:space="preserve"> </w:t>
      </w:r>
      <w:r w:rsidR="000E7D7C">
        <w:rPr>
          <w:i/>
        </w:rPr>
        <w:t>Descripción en detalle de la iniciativa. (En qué consiste, cuál será la metodología, las actividades que desarrollará mes a mes</w:t>
      </w:r>
      <w:r w:rsidR="00C73874">
        <w:rPr>
          <w:i/>
        </w:rPr>
        <w:t xml:space="preserve"> (DURANTE SIETE MESES)</w:t>
      </w:r>
      <w:r w:rsidR="000E7D7C">
        <w:rPr>
          <w:i/>
        </w:rPr>
        <w:t xml:space="preserve">, descripción del producto final (pieza creativa). Tenga en cuenta incluir de manera descriptiva cómo trabajará los enfoques transversales y la relación de la iniciativa con la </w:t>
      </w:r>
      <w:proofErr w:type="spellStart"/>
      <w:r w:rsidR="000E7D7C">
        <w:rPr>
          <w:i/>
        </w:rPr>
        <w:t>misionalidad</w:t>
      </w:r>
      <w:proofErr w:type="spellEnd"/>
      <w:r w:rsidR="000E7D7C">
        <w:rPr>
          <w:i/>
        </w:rPr>
        <w:t xml:space="preserve"> de la Comisión de la Verdad (énfasis en comprensión y apropiación del legado de la Comisión, y creación de red de aliados de la Comisión). Si considera, incluya otra página.</w:t>
      </w:r>
    </w:p>
    <w:p w14:paraId="000000E1" w14:textId="77777777" w:rsidR="00840F29" w:rsidRDefault="00840F29">
      <w:pPr>
        <w:spacing w:after="0" w:line="240" w:lineRule="auto"/>
        <w:jc w:val="both"/>
      </w:pPr>
    </w:p>
    <w:p w14:paraId="000000E2" w14:textId="77777777" w:rsidR="00840F29" w:rsidRDefault="00840F29">
      <w:pPr>
        <w:spacing w:after="0" w:line="240" w:lineRule="auto"/>
        <w:jc w:val="both"/>
        <w:rPr>
          <w:b/>
          <w:color w:val="FF0000"/>
        </w:rPr>
      </w:pPr>
    </w:p>
    <w:p w14:paraId="000000E3" w14:textId="283D79B6" w:rsidR="00840F29" w:rsidRDefault="00693280">
      <w:pPr>
        <w:spacing w:after="0" w:line="240" w:lineRule="auto"/>
        <w:jc w:val="both"/>
      </w:pPr>
      <w:r>
        <w:rPr>
          <w:b/>
        </w:rPr>
        <w:t>8</w:t>
      </w:r>
      <w:r w:rsidR="000E7D7C">
        <w:rPr>
          <w:b/>
        </w:rPr>
        <w:t>. POBLACIÓN PARTICIPANTE</w:t>
      </w:r>
      <w:r w:rsidR="000E7D7C">
        <w:t xml:space="preserve">. </w:t>
      </w:r>
      <w:r w:rsidR="000E7D7C">
        <w:rPr>
          <w:i/>
        </w:rPr>
        <w:t>Describir la población que participará de esta iniciativa.</w:t>
      </w:r>
      <w:r w:rsidR="000E7D7C">
        <w:rPr>
          <w:i/>
          <w:color w:val="FF0000"/>
        </w:rPr>
        <w:t xml:space="preserve"> </w:t>
      </w:r>
      <w:r w:rsidR="000E7D7C">
        <w:rPr>
          <w:i/>
        </w:rPr>
        <w:t>Tenga en cuenta enfoques diferenciales y transversales (enfoque de derechos humanos, enfoque de género, enfoque étnico, enfoque curso de vida y discapacidad, enfoque psicosocial, etc.)</w:t>
      </w:r>
    </w:p>
    <w:p w14:paraId="000000E4" w14:textId="77777777" w:rsidR="00840F29" w:rsidRDefault="00840F29">
      <w:pPr>
        <w:spacing w:after="0" w:line="240" w:lineRule="auto"/>
        <w:jc w:val="both"/>
        <w:rPr>
          <w:color w:val="FF0000"/>
        </w:rPr>
      </w:pPr>
    </w:p>
    <w:p w14:paraId="000000E5" w14:textId="77777777" w:rsidR="00840F29" w:rsidRDefault="00840F29">
      <w:pPr>
        <w:spacing w:after="0" w:line="240" w:lineRule="auto"/>
        <w:jc w:val="both"/>
        <w:rPr>
          <w:color w:val="FF0000"/>
        </w:rPr>
      </w:pPr>
    </w:p>
    <w:p w14:paraId="000000E6" w14:textId="73483687" w:rsidR="00840F29" w:rsidRPr="00C73874" w:rsidRDefault="00693280" w:rsidP="00C73874">
      <w:pPr>
        <w:spacing w:after="0" w:line="240" w:lineRule="auto"/>
        <w:jc w:val="both"/>
        <w:rPr>
          <w:i/>
        </w:rPr>
      </w:pPr>
      <w:r>
        <w:rPr>
          <w:b/>
        </w:rPr>
        <w:t>9</w:t>
      </w:r>
      <w:r w:rsidR="000E7D7C">
        <w:rPr>
          <w:b/>
        </w:rPr>
        <w:t>. TRABAJO COLABORATIVO, CO-CREATIVO Y CONFORMACIÓN DE REDES</w:t>
      </w:r>
      <w:r w:rsidR="000E7D7C">
        <w:t xml:space="preserve">: </w:t>
      </w:r>
      <w:r w:rsidR="000E7D7C" w:rsidRPr="00C73874">
        <w:rPr>
          <w:i/>
        </w:rPr>
        <w:t>Enuncie dos organizaciones o colectivos que consider</w:t>
      </w:r>
      <w:r w:rsidR="00C73874">
        <w:rPr>
          <w:i/>
        </w:rPr>
        <w:t>a</w:t>
      </w:r>
      <w:r w:rsidR="000E7D7C" w:rsidRPr="00C73874">
        <w:rPr>
          <w:i/>
        </w:rPr>
        <w:t xml:space="preserve"> involucrar en la iniciativa, que trabajen estos enfoques transversales desde el campo cultural y artístico, y explique cómo trabajaría de forma colaborativa con los mismos. </w:t>
      </w:r>
    </w:p>
    <w:p w14:paraId="000000E7" w14:textId="77777777" w:rsidR="00840F29" w:rsidRDefault="00840F29">
      <w:pPr>
        <w:spacing w:after="0" w:line="360" w:lineRule="auto"/>
        <w:jc w:val="both"/>
      </w:pPr>
    </w:p>
    <w:p w14:paraId="000000E8" w14:textId="6008EF04" w:rsidR="00840F29" w:rsidRPr="00C73874" w:rsidRDefault="00693280" w:rsidP="00C73874">
      <w:pPr>
        <w:spacing w:after="0" w:line="240" w:lineRule="auto"/>
        <w:jc w:val="both"/>
        <w:rPr>
          <w:i/>
        </w:rPr>
      </w:pPr>
      <w:r>
        <w:rPr>
          <w:b/>
        </w:rPr>
        <w:t>10</w:t>
      </w:r>
      <w:r w:rsidR="000E7D7C">
        <w:rPr>
          <w:b/>
        </w:rPr>
        <w:t xml:space="preserve">. CRONOGRAMA: </w:t>
      </w:r>
      <w:r w:rsidR="000E7D7C" w:rsidRPr="00C73874">
        <w:rPr>
          <w:i/>
        </w:rPr>
        <w:t>Señale el momento de ejecución de cada una de las fases o actividades en relación con el tiempo total de duración de la iniciativa de acuerdo con la fecha máxima de ejecución contenida en esta convocatoria. Añada más filas si lo considera necesario.</w:t>
      </w:r>
    </w:p>
    <w:p w14:paraId="000000E9" w14:textId="77777777" w:rsidR="00840F29" w:rsidRDefault="00840F29">
      <w:pPr>
        <w:spacing w:after="0" w:line="360" w:lineRule="auto"/>
        <w:jc w:val="both"/>
        <w:rPr>
          <w:rFonts w:ascii="Arial" w:eastAsia="Arial" w:hAnsi="Arial" w:cs="Arial"/>
          <w:sz w:val="20"/>
          <w:szCs w:val="20"/>
        </w:rPr>
      </w:pPr>
    </w:p>
    <w:tbl>
      <w:tblPr>
        <w:tblStyle w:val="af6"/>
        <w:tblW w:w="104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0"/>
        <w:gridCol w:w="1063"/>
        <w:gridCol w:w="1063"/>
        <w:gridCol w:w="1062"/>
        <w:gridCol w:w="1062"/>
        <w:gridCol w:w="1062"/>
        <w:gridCol w:w="1062"/>
        <w:gridCol w:w="1062"/>
      </w:tblGrid>
      <w:tr w:rsidR="00840F29" w14:paraId="40AE9B6A" w14:textId="77777777">
        <w:trPr>
          <w:trHeight w:val="390"/>
        </w:trPr>
        <w:tc>
          <w:tcPr>
            <w:tcW w:w="303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80" w:type="dxa"/>
              <w:bottom w:w="100" w:type="dxa"/>
              <w:right w:w="80" w:type="dxa"/>
            </w:tcMar>
          </w:tcPr>
          <w:p w14:paraId="000000EA" w14:textId="77777777" w:rsidR="00840F29" w:rsidRDefault="000E7D7C">
            <w:pPr>
              <w:spacing w:before="240" w:line="360" w:lineRule="auto"/>
              <w:jc w:val="center"/>
              <w:rPr>
                <w:b/>
                <w:sz w:val="20"/>
                <w:szCs w:val="20"/>
              </w:rPr>
            </w:pPr>
            <w:r>
              <w:rPr>
                <w:b/>
                <w:sz w:val="20"/>
                <w:szCs w:val="20"/>
              </w:rPr>
              <w:t>Fases/actividades</w:t>
            </w:r>
          </w:p>
        </w:tc>
        <w:tc>
          <w:tcPr>
            <w:tcW w:w="1063" w:type="dxa"/>
            <w:tcBorders>
              <w:top w:val="single" w:sz="8" w:space="0" w:color="000000"/>
              <w:left w:val="nil"/>
              <w:bottom w:val="single" w:sz="8" w:space="0" w:color="000000"/>
              <w:right w:val="single" w:sz="8" w:space="0" w:color="000000"/>
            </w:tcBorders>
            <w:shd w:val="clear" w:color="auto" w:fill="BDD7EE"/>
            <w:tcMar>
              <w:top w:w="100" w:type="dxa"/>
              <w:left w:w="80" w:type="dxa"/>
              <w:bottom w:w="100" w:type="dxa"/>
              <w:right w:w="80" w:type="dxa"/>
            </w:tcMar>
          </w:tcPr>
          <w:p w14:paraId="000000EB" w14:textId="77777777" w:rsidR="00840F29" w:rsidRDefault="000E7D7C">
            <w:pPr>
              <w:spacing w:before="240" w:line="360" w:lineRule="auto"/>
              <w:jc w:val="center"/>
              <w:rPr>
                <w:b/>
                <w:sz w:val="20"/>
                <w:szCs w:val="20"/>
              </w:rPr>
            </w:pPr>
            <w:r>
              <w:rPr>
                <w:b/>
                <w:sz w:val="20"/>
                <w:szCs w:val="20"/>
              </w:rPr>
              <w:t>Mes 1</w:t>
            </w:r>
          </w:p>
        </w:tc>
        <w:tc>
          <w:tcPr>
            <w:tcW w:w="1063" w:type="dxa"/>
            <w:tcBorders>
              <w:top w:val="single" w:sz="8" w:space="0" w:color="000000"/>
              <w:left w:val="nil"/>
              <w:bottom w:val="single" w:sz="8" w:space="0" w:color="000000"/>
              <w:right w:val="single" w:sz="8" w:space="0" w:color="000000"/>
            </w:tcBorders>
            <w:shd w:val="clear" w:color="auto" w:fill="BDD7EE"/>
            <w:tcMar>
              <w:top w:w="100" w:type="dxa"/>
              <w:left w:w="80" w:type="dxa"/>
              <w:bottom w:w="100" w:type="dxa"/>
              <w:right w:w="80" w:type="dxa"/>
            </w:tcMar>
          </w:tcPr>
          <w:p w14:paraId="000000EC" w14:textId="77777777" w:rsidR="00840F29" w:rsidRDefault="000E7D7C">
            <w:pPr>
              <w:spacing w:before="240" w:line="360" w:lineRule="auto"/>
              <w:jc w:val="center"/>
              <w:rPr>
                <w:b/>
                <w:sz w:val="20"/>
                <w:szCs w:val="20"/>
              </w:rPr>
            </w:pPr>
            <w:r>
              <w:rPr>
                <w:b/>
                <w:sz w:val="20"/>
                <w:szCs w:val="20"/>
              </w:rPr>
              <w:t>Mes 2</w:t>
            </w:r>
          </w:p>
        </w:tc>
        <w:tc>
          <w:tcPr>
            <w:tcW w:w="1062" w:type="dxa"/>
            <w:tcBorders>
              <w:top w:val="single" w:sz="8" w:space="0" w:color="000000"/>
              <w:left w:val="nil"/>
              <w:bottom w:val="single" w:sz="8" w:space="0" w:color="000000"/>
              <w:right w:val="single" w:sz="8" w:space="0" w:color="000000"/>
            </w:tcBorders>
            <w:shd w:val="clear" w:color="auto" w:fill="BDD7EE"/>
            <w:tcMar>
              <w:top w:w="100" w:type="dxa"/>
              <w:left w:w="80" w:type="dxa"/>
              <w:bottom w:w="100" w:type="dxa"/>
              <w:right w:w="80" w:type="dxa"/>
            </w:tcMar>
          </w:tcPr>
          <w:p w14:paraId="000000ED" w14:textId="77777777" w:rsidR="00840F29" w:rsidRDefault="000E7D7C">
            <w:pPr>
              <w:spacing w:before="240" w:line="360" w:lineRule="auto"/>
              <w:jc w:val="center"/>
              <w:rPr>
                <w:b/>
                <w:sz w:val="20"/>
                <w:szCs w:val="20"/>
              </w:rPr>
            </w:pPr>
            <w:r>
              <w:rPr>
                <w:b/>
                <w:sz w:val="20"/>
                <w:szCs w:val="20"/>
              </w:rPr>
              <w:t>Mes 3</w:t>
            </w:r>
          </w:p>
        </w:tc>
        <w:tc>
          <w:tcPr>
            <w:tcW w:w="1062" w:type="dxa"/>
            <w:tcBorders>
              <w:top w:val="single" w:sz="8" w:space="0" w:color="000000"/>
              <w:left w:val="nil"/>
              <w:bottom w:val="single" w:sz="8" w:space="0" w:color="000000"/>
              <w:right w:val="single" w:sz="8" w:space="0" w:color="000000"/>
            </w:tcBorders>
            <w:shd w:val="clear" w:color="auto" w:fill="BDD7EE"/>
            <w:tcMar>
              <w:top w:w="100" w:type="dxa"/>
              <w:left w:w="80" w:type="dxa"/>
              <w:bottom w:w="100" w:type="dxa"/>
              <w:right w:w="80" w:type="dxa"/>
            </w:tcMar>
          </w:tcPr>
          <w:p w14:paraId="000000EE" w14:textId="77777777" w:rsidR="00840F29" w:rsidRDefault="000E7D7C">
            <w:pPr>
              <w:spacing w:before="240" w:line="360" w:lineRule="auto"/>
              <w:jc w:val="center"/>
              <w:rPr>
                <w:b/>
                <w:sz w:val="20"/>
                <w:szCs w:val="20"/>
              </w:rPr>
            </w:pPr>
            <w:r>
              <w:rPr>
                <w:b/>
                <w:sz w:val="20"/>
                <w:szCs w:val="20"/>
              </w:rPr>
              <w:t>Mes 4</w:t>
            </w:r>
          </w:p>
        </w:tc>
        <w:tc>
          <w:tcPr>
            <w:tcW w:w="1062" w:type="dxa"/>
            <w:tcBorders>
              <w:top w:val="single" w:sz="8" w:space="0" w:color="000000"/>
              <w:left w:val="nil"/>
              <w:bottom w:val="single" w:sz="8" w:space="0" w:color="000000"/>
              <w:right w:val="single" w:sz="8" w:space="0" w:color="000000"/>
            </w:tcBorders>
            <w:shd w:val="clear" w:color="auto" w:fill="BDD7EE"/>
            <w:tcMar>
              <w:top w:w="100" w:type="dxa"/>
              <w:left w:w="80" w:type="dxa"/>
              <w:bottom w:w="100" w:type="dxa"/>
              <w:right w:w="80" w:type="dxa"/>
            </w:tcMar>
          </w:tcPr>
          <w:p w14:paraId="000000EF" w14:textId="77777777" w:rsidR="00840F29" w:rsidRDefault="000E7D7C">
            <w:pPr>
              <w:spacing w:before="240" w:line="360" w:lineRule="auto"/>
              <w:jc w:val="center"/>
              <w:rPr>
                <w:b/>
                <w:sz w:val="20"/>
                <w:szCs w:val="20"/>
              </w:rPr>
            </w:pPr>
            <w:r>
              <w:rPr>
                <w:b/>
                <w:sz w:val="20"/>
                <w:szCs w:val="20"/>
              </w:rPr>
              <w:t>Mes 5</w:t>
            </w:r>
          </w:p>
        </w:tc>
        <w:tc>
          <w:tcPr>
            <w:tcW w:w="1062" w:type="dxa"/>
            <w:tcBorders>
              <w:top w:val="single" w:sz="8" w:space="0" w:color="000000"/>
              <w:left w:val="nil"/>
              <w:bottom w:val="single" w:sz="8" w:space="0" w:color="000000"/>
              <w:right w:val="single" w:sz="8" w:space="0" w:color="000000"/>
            </w:tcBorders>
            <w:shd w:val="clear" w:color="auto" w:fill="BDD7EE"/>
            <w:tcMar>
              <w:top w:w="100" w:type="dxa"/>
              <w:left w:w="80" w:type="dxa"/>
              <w:bottom w:w="100" w:type="dxa"/>
              <w:right w:w="80" w:type="dxa"/>
            </w:tcMar>
          </w:tcPr>
          <w:p w14:paraId="000000F0" w14:textId="77777777" w:rsidR="00840F29" w:rsidRDefault="000E7D7C">
            <w:pPr>
              <w:spacing w:before="240" w:line="360" w:lineRule="auto"/>
              <w:jc w:val="center"/>
              <w:rPr>
                <w:b/>
                <w:sz w:val="20"/>
                <w:szCs w:val="20"/>
              </w:rPr>
            </w:pPr>
            <w:r>
              <w:rPr>
                <w:b/>
                <w:sz w:val="20"/>
                <w:szCs w:val="20"/>
              </w:rPr>
              <w:t>Mes 6</w:t>
            </w:r>
          </w:p>
        </w:tc>
        <w:tc>
          <w:tcPr>
            <w:tcW w:w="1062" w:type="dxa"/>
            <w:tcBorders>
              <w:top w:val="single" w:sz="8" w:space="0" w:color="000000"/>
              <w:left w:val="nil"/>
              <w:bottom w:val="single" w:sz="8" w:space="0" w:color="000000"/>
              <w:right w:val="single" w:sz="8" w:space="0" w:color="000000"/>
            </w:tcBorders>
            <w:shd w:val="clear" w:color="auto" w:fill="BDD7EE"/>
          </w:tcPr>
          <w:p w14:paraId="000000F1" w14:textId="77777777" w:rsidR="00840F29" w:rsidRDefault="000E7D7C">
            <w:pPr>
              <w:spacing w:before="240" w:line="360" w:lineRule="auto"/>
              <w:jc w:val="center"/>
              <w:rPr>
                <w:b/>
                <w:sz w:val="20"/>
                <w:szCs w:val="20"/>
              </w:rPr>
            </w:pPr>
            <w:r>
              <w:rPr>
                <w:b/>
                <w:sz w:val="20"/>
                <w:szCs w:val="20"/>
              </w:rPr>
              <w:t>Mes 7</w:t>
            </w:r>
          </w:p>
        </w:tc>
      </w:tr>
      <w:tr w:rsidR="00840F29" w14:paraId="058CFE3D" w14:textId="77777777">
        <w:trPr>
          <w:trHeight w:val="435"/>
        </w:trPr>
        <w:tc>
          <w:tcPr>
            <w:tcW w:w="3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F2" w14:textId="77777777" w:rsidR="00840F29" w:rsidRDefault="000E7D7C">
            <w:pPr>
              <w:spacing w:before="240" w:line="360" w:lineRule="auto"/>
              <w:jc w:val="both"/>
              <w:rPr>
                <w:sz w:val="20"/>
                <w:szCs w:val="20"/>
              </w:rPr>
            </w:pPr>
            <w:r>
              <w:rPr>
                <w:sz w:val="20"/>
                <w:szCs w:val="20"/>
              </w:rPr>
              <w:t xml:space="preserve"> </w:t>
            </w:r>
          </w:p>
        </w:tc>
        <w:tc>
          <w:tcPr>
            <w:tcW w:w="1063"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3" w14:textId="77777777" w:rsidR="00840F29" w:rsidRDefault="000E7D7C">
            <w:pPr>
              <w:spacing w:before="240" w:line="360" w:lineRule="auto"/>
              <w:jc w:val="both"/>
              <w:rPr>
                <w:sz w:val="20"/>
                <w:szCs w:val="20"/>
              </w:rPr>
            </w:pPr>
            <w:r>
              <w:rPr>
                <w:sz w:val="20"/>
                <w:szCs w:val="20"/>
              </w:rPr>
              <w:t xml:space="preserve"> </w:t>
            </w:r>
          </w:p>
        </w:tc>
        <w:tc>
          <w:tcPr>
            <w:tcW w:w="1063"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4"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5"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6"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7"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8"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Pr>
          <w:p w14:paraId="000000F9" w14:textId="77777777" w:rsidR="00840F29" w:rsidRDefault="00840F29">
            <w:pPr>
              <w:spacing w:before="240" w:line="360" w:lineRule="auto"/>
              <w:jc w:val="both"/>
              <w:rPr>
                <w:sz w:val="20"/>
                <w:szCs w:val="20"/>
              </w:rPr>
            </w:pPr>
          </w:p>
        </w:tc>
      </w:tr>
      <w:tr w:rsidR="00840F29" w14:paraId="0D021DA4" w14:textId="77777777">
        <w:trPr>
          <w:trHeight w:val="500"/>
        </w:trPr>
        <w:tc>
          <w:tcPr>
            <w:tcW w:w="3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FA" w14:textId="77777777" w:rsidR="00840F29" w:rsidRDefault="00840F29">
            <w:pPr>
              <w:spacing w:before="240" w:line="360" w:lineRule="auto"/>
              <w:jc w:val="both"/>
              <w:rPr>
                <w:sz w:val="20"/>
                <w:szCs w:val="20"/>
              </w:rPr>
            </w:pPr>
          </w:p>
        </w:tc>
        <w:tc>
          <w:tcPr>
            <w:tcW w:w="1063"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B" w14:textId="77777777" w:rsidR="00840F29" w:rsidRDefault="00840F29">
            <w:pPr>
              <w:spacing w:before="240" w:line="360" w:lineRule="auto"/>
              <w:jc w:val="both"/>
              <w:rPr>
                <w:sz w:val="20"/>
                <w:szCs w:val="20"/>
              </w:rPr>
            </w:pPr>
          </w:p>
        </w:tc>
        <w:tc>
          <w:tcPr>
            <w:tcW w:w="1063"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C" w14:textId="77777777" w:rsidR="00840F29" w:rsidRDefault="00840F29">
            <w:pPr>
              <w:spacing w:before="240" w:line="360" w:lineRule="auto"/>
              <w:jc w:val="both"/>
              <w:rPr>
                <w:sz w:val="20"/>
                <w:szCs w:val="20"/>
              </w:rPr>
            </w:pP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D" w14:textId="77777777" w:rsidR="00840F29" w:rsidRDefault="00840F29">
            <w:pPr>
              <w:spacing w:before="240" w:line="360" w:lineRule="auto"/>
              <w:jc w:val="both"/>
              <w:rPr>
                <w:sz w:val="20"/>
                <w:szCs w:val="20"/>
              </w:rPr>
            </w:pP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E" w14:textId="77777777" w:rsidR="00840F29" w:rsidRDefault="00840F29">
            <w:pPr>
              <w:spacing w:before="240" w:line="360" w:lineRule="auto"/>
              <w:jc w:val="both"/>
              <w:rPr>
                <w:sz w:val="20"/>
                <w:szCs w:val="20"/>
              </w:rPr>
            </w:pP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0FF" w14:textId="77777777" w:rsidR="00840F29" w:rsidRDefault="00840F29">
            <w:pPr>
              <w:spacing w:before="240" w:line="360" w:lineRule="auto"/>
              <w:jc w:val="both"/>
              <w:rPr>
                <w:sz w:val="20"/>
                <w:szCs w:val="20"/>
              </w:rPr>
            </w:pP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100" w14:textId="77777777" w:rsidR="00840F29" w:rsidRDefault="00840F29">
            <w:pPr>
              <w:spacing w:before="240" w:line="360" w:lineRule="auto"/>
              <w:jc w:val="both"/>
              <w:rPr>
                <w:sz w:val="20"/>
                <w:szCs w:val="20"/>
              </w:rPr>
            </w:pPr>
          </w:p>
        </w:tc>
        <w:tc>
          <w:tcPr>
            <w:tcW w:w="1062" w:type="dxa"/>
            <w:tcBorders>
              <w:top w:val="nil"/>
              <w:left w:val="nil"/>
              <w:bottom w:val="single" w:sz="8" w:space="0" w:color="000000"/>
              <w:right w:val="single" w:sz="8" w:space="0" w:color="000000"/>
            </w:tcBorders>
          </w:tcPr>
          <w:p w14:paraId="00000101" w14:textId="77777777" w:rsidR="00840F29" w:rsidRDefault="00840F29">
            <w:pPr>
              <w:spacing w:before="240" w:line="360" w:lineRule="auto"/>
              <w:jc w:val="both"/>
              <w:rPr>
                <w:sz w:val="20"/>
                <w:szCs w:val="20"/>
              </w:rPr>
            </w:pPr>
          </w:p>
        </w:tc>
      </w:tr>
      <w:tr w:rsidR="00840F29" w14:paraId="2537C7E3" w14:textId="77777777">
        <w:trPr>
          <w:trHeight w:val="500"/>
        </w:trPr>
        <w:tc>
          <w:tcPr>
            <w:tcW w:w="3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102" w14:textId="77777777" w:rsidR="00840F29" w:rsidRDefault="000E7D7C">
            <w:pPr>
              <w:spacing w:before="240" w:line="360" w:lineRule="auto"/>
              <w:jc w:val="both"/>
              <w:rPr>
                <w:sz w:val="20"/>
                <w:szCs w:val="20"/>
              </w:rPr>
            </w:pPr>
            <w:r>
              <w:rPr>
                <w:sz w:val="20"/>
                <w:szCs w:val="20"/>
              </w:rPr>
              <w:t xml:space="preserve"> </w:t>
            </w:r>
          </w:p>
        </w:tc>
        <w:tc>
          <w:tcPr>
            <w:tcW w:w="1063"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103" w14:textId="77777777" w:rsidR="00840F29" w:rsidRDefault="000E7D7C">
            <w:pPr>
              <w:spacing w:before="240" w:line="360" w:lineRule="auto"/>
              <w:jc w:val="both"/>
              <w:rPr>
                <w:sz w:val="20"/>
                <w:szCs w:val="20"/>
              </w:rPr>
            </w:pPr>
            <w:r>
              <w:rPr>
                <w:sz w:val="20"/>
                <w:szCs w:val="20"/>
              </w:rPr>
              <w:t xml:space="preserve"> </w:t>
            </w:r>
          </w:p>
        </w:tc>
        <w:tc>
          <w:tcPr>
            <w:tcW w:w="1063"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104"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105"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106"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107"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Mar>
              <w:top w:w="100" w:type="dxa"/>
              <w:left w:w="80" w:type="dxa"/>
              <w:bottom w:w="100" w:type="dxa"/>
              <w:right w:w="80" w:type="dxa"/>
            </w:tcMar>
            <w:vAlign w:val="bottom"/>
          </w:tcPr>
          <w:p w14:paraId="00000108" w14:textId="77777777" w:rsidR="00840F29" w:rsidRDefault="000E7D7C">
            <w:pPr>
              <w:spacing w:before="240" w:line="360" w:lineRule="auto"/>
              <w:jc w:val="both"/>
              <w:rPr>
                <w:sz w:val="20"/>
                <w:szCs w:val="20"/>
              </w:rPr>
            </w:pPr>
            <w:r>
              <w:rPr>
                <w:sz w:val="20"/>
                <w:szCs w:val="20"/>
              </w:rPr>
              <w:t xml:space="preserve"> </w:t>
            </w:r>
          </w:p>
        </w:tc>
        <w:tc>
          <w:tcPr>
            <w:tcW w:w="1062" w:type="dxa"/>
            <w:tcBorders>
              <w:top w:val="nil"/>
              <w:left w:val="nil"/>
              <w:bottom w:val="single" w:sz="8" w:space="0" w:color="000000"/>
              <w:right w:val="single" w:sz="8" w:space="0" w:color="000000"/>
            </w:tcBorders>
          </w:tcPr>
          <w:p w14:paraId="00000109" w14:textId="77777777" w:rsidR="00840F29" w:rsidRDefault="00840F29">
            <w:pPr>
              <w:spacing w:before="240" w:line="360" w:lineRule="auto"/>
              <w:jc w:val="both"/>
              <w:rPr>
                <w:sz w:val="20"/>
                <w:szCs w:val="20"/>
              </w:rPr>
            </w:pPr>
          </w:p>
        </w:tc>
      </w:tr>
      <w:tr w:rsidR="00840F29" w14:paraId="67FC28DA" w14:textId="77777777">
        <w:trPr>
          <w:trHeight w:val="515"/>
        </w:trPr>
        <w:tc>
          <w:tcPr>
            <w:tcW w:w="30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000010A" w14:textId="77777777" w:rsidR="00840F29" w:rsidRDefault="000E7D7C">
            <w:pPr>
              <w:spacing w:before="240" w:line="360" w:lineRule="auto"/>
              <w:jc w:val="both"/>
              <w:rPr>
                <w:sz w:val="20"/>
                <w:szCs w:val="20"/>
              </w:rPr>
            </w:pPr>
            <w:r>
              <w:rPr>
                <w:sz w:val="20"/>
                <w:szCs w:val="20"/>
              </w:rPr>
              <w:t xml:space="preserve"> </w:t>
            </w:r>
          </w:p>
        </w:tc>
        <w:tc>
          <w:tcPr>
            <w:tcW w:w="1063"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0000010B" w14:textId="77777777" w:rsidR="00840F29" w:rsidRDefault="000E7D7C">
            <w:pPr>
              <w:spacing w:before="240" w:line="360" w:lineRule="auto"/>
              <w:jc w:val="both"/>
              <w:rPr>
                <w:sz w:val="20"/>
                <w:szCs w:val="20"/>
              </w:rPr>
            </w:pPr>
            <w:r>
              <w:rPr>
                <w:sz w:val="20"/>
                <w:szCs w:val="20"/>
              </w:rPr>
              <w:t xml:space="preserve"> </w:t>
            </w:r>
          </w:p>
        </w:tc>
        <w:tc>
          <w:tcPr>
            <w:tcW w:w="1063"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0000010C" w14:textId="77777777" w:rsidR="00840F29" w:rsidRDefault="000E7D7C">
            <w:pPr>
              <w:spacing w:before="240" w:line="360" w:lineRule="auto"/>
              <w:jc w:val="both"/>
              <w:rPr>
                <w:sz w:val="20"/>
                <w:szCs w:val="20"/>
              </w:rPr>
            </w:pPr>
            <w:r>
              <w:rPr>
                <w:sz w:val="20"/>
                <w:szCs w:val="20"/>
              </w:rPr>
              <w:t xml:space="preserve"> </w:t>
            </w:r>
          </w:p>
        </w:tc>
        <w:tc>
          <w:tcPr>
            <w:tcW w:w="1062"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0000010D" w14:textId="77777777" w:rsidR="00840F29" w:rsidRDefault="000E7D7C">
            <w:pPr>
              <w:spacing w:before="240" w:line="360" w:lineRule="auto"/>
              <w:jc w:val="both"/>
              <w:rPr>
                <w:sz w:val="20"/>
                <w:szCs w:val="20"/>
              </w:rPr>
            </w:pPr>
            <w:r>
              <w:rPr>
                <w:sz w:val="20"/>
                <w:szCs w:val="20"/>
              </w:rPr>
              <w:t xml:space="preserve"> </w:t>
            </w:r>
          </w:p>
        </w:tc>
        <w:tc>
          <w:tcPr>
            <w:tcW w:w="1062"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0000010E" w14:textId="77777777" w:rsidR="00840F29" w:rsidRDefault="000E7D7C">
            <w:pPr>
              <w:spacing w:before="240" w:line="360" w:lineRule="auto"/>
              <w:jc w:val="both"/>
              <w:rPr>
                <w:sz w:val="20"/>
                <w:szCs w:val="20"/>
              </w:rPr>
            </w:pPr>
            <w:r>
              <w:rPr>
                <w:sz w:val="20"/>
                <w:szCs w:val="20"/>
              </w:rPr>
              <w:t xml:space="preserve"> </w:t>
            </w:r>
          </w:p>
        </w:tc>
        <w:tc>
          <w:tcPr>
            <w:tcW w:w="1062"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0000010F" w14:textId="77777777" w:rsidR="00840F29" w:rsidRDefault="000E7D7C">
            <w:pPr>
              <w:spacing w:before="240" w:line="360" w:lineRule="auto"/>
              <w:jc w:val="both"/>
              <w:rPr>
                <w:sz w:val="20"/>
                <w:szCs w:val="20"/>
              </w:rPr>
            </w:pPr>
            <w:r>
              <w:rPr>
                <w:sz w:val="20"/>
                <w:szCs w:val="20"/>
              </w:rPr>
              <w:t xml:space="preserve"> </w:t>
            </w:r>
          </w:p>
        </w:tc>
        <w:tc>
          <w:tcPr>
            <w:tcW w:w="1062" w:type="dxa"/>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00000110" w14:textId="77777777" w:rsidR="00840F29" w:rsidRDefault="000E7D7C">
            <w:pPr>
              <w:spacing w:before="240" w:line="360" w:lineRule="auto"/>
              <w:jc w:val="both"/>
              <w:rPr>
                <w:sz w:val="20"/>
                <w:szCs w:val="20"/>
              </w:rPr>
            </w:pPr>
            <w:r>
              <w:rPr>
                <w:sz w:val="20"/>
                <w:szCs w:val="20"/>
              </w:rPr>
              <w:t xml:space="preserve"> </w:t>
            </w:r>
          </w:p>
        </w:tc>
        <w:tc>
          <w:tcPr>
            <w:tcW w:w="1062" w:type="dxa"/>
            <w:tcBorders>
              <w:top w:val="single" w:sz="8" w:space="0" w:color="000000"/>
              <w:left w:val="nil"/>
              <w:bottom w:val="single" w:sz="8" w:space="0" w:color="000000"/>
              <w:right w:val="single" w:sz="8" w:space="0" w:color="000000"/>
            </w:tcBorders>
          </w:tcPr>
          <w:p w14:paraId="00000111" w14:textId="77777777" w:rsidR="00840F29" w:rsidRDefault="00840F29">
            <w:pPr>
              <w:spacing w:before="240" w:line="360" w:lineRule="auto"/>
              <w:jc w:val="both"/>
              <w:rPr>
                <w:sz w:val="20"/>
                <w:szCs w:val="20"/>
              </w:rPr>
            </w:pPr>
          </w:p>
        </w:tc>
      </w:tr>
    </w:tbl>
    <w:p w14:paraId="00000112" w14:textId="77777777" w:rsidR="00840F29" w:rsidRDefault="00840F29">
      <w:pPr>
        <w:spacing w:after="0" w:line="360" w:lineRule="auto"/>
        <w:jc w:val="both"/>
        <w:rPr>
          <w:rFonts w:ascii="Arial" w:eastAsia="Arial" w:hAnsi="Arial" w:cs="Arial"/>
          <w:sz w:val="20"/>
          <w:szCs w:val="20"/>
        </w:rPr>
      </w:pPr>
    </w:p>
    <w:p w14:paraId="00000113" w14:textId="5315291C" w:rsidR="00840F29" w:rsidRDefault="00693280" w:rsidP="00C73874">
      <w:pPr>
        <w:spacing w:after="0" w:line="240" w:lineRule="auto"/>
        <w:jc w:val="both"/>
      </w:pPr>
      <w:r>
        <w:rPr>
          <w:b/>
        </w:rPr>
        <w:t>11</w:t>
      </w:r>
      <w:r w:rsidR="000E7D7C">
        <w:rPr>
          <w:b/>
        </w:rPr>
        <w:t xml:space="preserve">. PRESUPUESTO: </w:t>
      </w:r>
      <w:r w:rsidR="000E7D7C" w:rsidRPr="00C73874">
        <w:rPr>
          <w:i/>
        </w:rPr>
        <w:t xml:space="preserve">Describa detalladamente cómo distribuirá el recurso económico (57.000.000 COP), teniendo en cuenta que se valorará la inversión de manera equitativa entre los recursos humanos y los materiales e insumos que se usen en las actividades que se desarrollen en la iniciativa. Debe haber coherencia entre el presupuesto, el cronograma y la metodología. Añada más filas si lo considera necesario. </w:t>
      </w:r>
    </w:p>
    <w:p w14:paraId="00000114" w14:textId="77777777" w:rsidR="00840F29" w:rsidRDefault="00840F29">
      <w:pPr>
        <w:spacing w:after="0" w:line="240" w:lineRule="auto"/>
        <w:jc w:val="both"/>
      </w:pPr>
    </w:p>
    <w:tbl>
      <w:tblPr>
        <w:tblStyle w:val="af7"/>
        <w:tblW w:w="9405" w:type="dxa"/>
        <w:jc w:val="center"/>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2190"/>
        <w:gridCol w:w="1560"/>
        <w:gridCol w:w="1455"/>
        <w:gridCol w:w="2100"/>
        <w:gridCol w:w="2100"/>
      </w:tblGrid>
      <w:tr w:rsidR="00840F29" w14:paraId="4FB827C8" w14:textId="77777777">
        <w:trPr>
          <w:trHeight w:val="642"/>
          <w:jc w:val="center"/>
        </w:trPr>
        <w:tc>
          <w:tcPr>
            <w:tcW w:w="2190" w:type="dxa"/>
            <w:shd w:val="clear" w:color="auto" w:fill="CCECFF"/>
            <w:vAlign w:val="center"/>
          </w:tcPr>
          <w:p w14:paraId="00000115" w14:textId="77777777" w:rsidR="00840F29" w:rsidRDefault="000E7D7C">
            <w:pPr>
              <w:jc w:val="center"/>
              <w:rPr>
                <w:b/>
              </w:rPr>
            </w:pPr>
            <w:r>
              <w:rPr>
                <w:b/>
              </w:rPr>
              <w:t>TIPO DE RECURSO</w:t>
            </w:r>
          </w:p>
        </w:tc>
        <w:tc>
          <w:tcPr>
            <w:tcW w:w="1560" w:type="dxa"/>
            <w:shd w:val="clear" w:color="auto" w:fill="CCECFF"/>
            <w:vAlign w:val="center"/>
          </w:tcPr>
          <w:p w14:paraId="00000116" w14:textId="77777777" w:rsidR="00840F29" w:rsidRDefault="00840F29">
            <w:pPr>
              <w:jc w:val="center"/>
              <w:rPr>
                <w:b/>
              </w:rPr>
            </w:pPr>
          </w:p>
          <w:p w14:paraId="00000117" w14:textId="77777777" w:rsidR="00840F29" w:rsidRDefault="000E7D7C">
            <w:pPr>
              <w:jc w:val="center"/>
              <w:rPr>
                <w:b/>
              </w:rPr>
            </w:pPr>
            <w:r>
              <w:rPr>
                <w:b/>
              </w:rPr>
              <w:t>DESCRIPCIÓN</w:t>
            </w:r>
          </w:p>
          <w:p w14:paraId="00000118" w14:textId="77777777" w:rsidR="00840F29" w:rsidRDefault="00840F29">
            <w:pPr>
              <w:jc w:val="center"/>
              <w:rPr>
                <w:b/>
              </w:rPr>
            </w:pPr>
          </w:p>
        </w:tc>
        <w:tc>
          <w:tcPr>
            <w:tcW w:w="1455" w:type="dxa"/>
            <w:shd w:val="clear" w:color="auto" w:fill="CCECFF"/>
            <w:vAlign w:val="center"/>
          </w:tcPr>
          <w:p w14:paraId="00000119" w14:textId="77777777" w:rsidR="00840F29" w:rsidRDefault="000E7D7C">
            <w:pPr>
              <w:jc w:val="center"/>
              <w:rPr>
                <w:b/>
              </w:rPr>
            </w:pPr>
            <w:r>
              <w:rPr>
                <w:b/>
              </w:rPr>
              <w:t xml:space="preserve">CANTIDAD </w:t>
            </w:r>
          </w:p>
        </w:tc>
        <w:tc>
          <w:tcPr>
            <w:tcW w:w="2100" w:type="dxa"/>
            <w:shd w:val="clear" w:color="auto" w:fill="CCECFF"/>
            <w:vAlign w:val="center"/>
          </w:tcPr>
          <w:p w14:paraId="0000011A" w14:textId="77777777" w:rsidR="00840F29" w:rsidRDefault="000E7D7C">
            <w:pPr>
              <w:jc w:val="center"/>
              <w:rPr>
                <w:b/>
              </w:rPr>
            </w:pPr>
            <w:r>
              <w:rPr>
                <w:b/>
              </w:rPr>
              <w:t xml:space="preserve">VALOR UNITARIO </w:t>
            </w:r>
          </w:p>
        </w:tc>
        <w:tc>
          <w:tcPr>
            <w:tcW w:w="2100" w:type="dxa"/>
            <w:shd w:val="clear" w:color="auto" w:fill="CCECFF"/>
            <w:vAlign w:val="center"/>
          </w:tcPr>
          <w:p w14:paraId="0000011B" w14:textId="77777777" w:rsidR="00840F29" w:rsidRDefault="000E7D7C">
            <w:pPr>
              <w:jc w:val="center"/>
              <w:rPr>
                <w:b/>
              </w:rPr>
            </w:pPr>
            <w:r>
              <w:rPr>
                <w:b/>
              </w:rPr>
              <w:t xml:space="preserve">VALOR TOTAL </w:t>
            </w:r>
          </w:p>
        </w:tc>
      </w:tr>
      <w:tr w:rsidR="00840F29" w14:paraId="66DB15C5" w14:textId="77777777">
        <w:trPr>
          <w:trHeight w:val="490"/>
          <w:jc w:val="center"/>
        </w:trPr>
        <w:tc>
          <w:tcPr>
            <w:tcW w:w="2190" w:type="dxa"/>
            <w:shd w:val="clear" w:color="auto" w:fill="FFFFFF"/>
            <w:vAlign w:val="center"/>
          </w:tcPr>
          <w:p w14:paraId="0000011C" w14:textId="77777777" w:rsidR="00840F29" w:rsidRDefault="000E7D7C">
            <w:r>
              <w:lastRenderedPageBreak/>
              <w:t xml:space="preserve">Personal </w:t>
            </w:r>
          </w:p>
        </w:tc>
        <w:tc>
          <w:tcPr>
            <w:tcW w:w="1560" w:type="dxa"/>
          </w:tcPr>
          <w:p w14:paraId="0000011D" w14:textId="77777777" w:rsidR="00840F29" w:rsidRDefault="00840F29"/>
        </w:tc>
        <w:tc>
          <w:tcPr>
            <w:tcW w:w="1455" w:type="dxa"/>
          </w:tcPr>
          <w:p w14:paraId="0000011E" w14:textId="77777777" w:rsidR="00840F29" w:rsidRDefault="00840F29"/>
        </w:tc>
        <w:tc>
          <w:tcPr>
            <w:tcW w:w="2100" w:type="dxa"/>
          </w:tcPr>
          <w:p w14:paraId="0000011F" w14:textId="77777777" w:rsidR="00840F29" w:rsidRDefault="00840F29"/>
        </w:tc>
        <w:tc>
          <w:tcPr>
            <w:tcW w:w="2100" w:type="dxa"/>
          </w:tcPr>
          <w:p w14:paraId="00000120" w14:textId="77777777" w:rsidR="00840F29" w:rsidRDefault="00840F29"/>
        </w:tc>
      </w:tr>
      <w:tr w:rsidR="00840F29" w14:paraId="7DDF18E7" w14:textId="77777777">
        <w:trPr>
          <w:trHeight w:val="612"/>
          <w:jc w:val="center"/>
        </w:trPr>
        <w:tc>
          <w:tcPr>
            <w:tcW w:w="2190" w:type="dxa"/>
            <w:shd w:val="clear" w:color="auto" w:fill="FFFFFF"/>
            <w:vAlign w:val="center"/>
          </w:tcPr>
          <w:p w14:paraId="00000121" w14:textId="77777777" w:rsidR="00840F29" w:rsidRDefault="000E7D7C">
            <w:r>
              <w:t xml:space="preserve">Viajes y viáticos </w:t>
            </w:r>
          </w:p>
        </w:tc>
        <w:tc>
          <w:tcPr>
            <w:tcW w:w="1560" w:type="dxa"/>
          </w:tcPr>
          <w:p w14:paraId="00000122" w14:textId="77777777" w:rsidR="00840F29" w:rsidRDefault="00840F29"/>
        </w:tc>
        <w:tc>
          <w:tcPr>
            <w:tcW w:w="1455" w:type="dxa"/>
          </w:tcPr>
          <w:p w14:paraId="00000123" w14:textId="77777777" w:rsidR="00840F29" w:rsidRDefault="00840F29"/>
        </w:tc>
        <w:tc>
          <w:tcPr>
            <w:tcW w:w="2100" w:type="dxa"/>
          </w:tcPr>
          <w:p w14:paraId="00000124" w14:textId="77777777" w:rsidR="00840F29" w:rsidRDefault="00840F29"/>
        </w:tc>
        <w:tc>
          <w:tcPr>
            <w:tcW w:w="2100" w:type="dxa"/>
          </w:tcPr>
          <w:p w14:paraId="00000125" w14:textId="77777777" w:rsidR="00840F29" w:rsidRDefault="00840F29"/>
        </w:tc>
      </w:tr>
      <w:tr w:rsidR="00840F29" w14:paraId="72CB5D29" w14:textId="77777777">
        <w:trPr>
          <w:trHeight w:val="692"/>
          <w:jc w:val="center"/>
        </w:trPr>
        <w:tc>
          <w:tcPr>
            <w:tcW w:w="2190" w:type="dxa"/>
            <w:shd w:val="clear" w:color="auto" w:fill="FFFFFF"/>
            <w:vAlign w:val="center"/>
          </w:tcPr>
          <w:p w14:paraId="00000126" w14:textId="77777777" w:rsidR="00840F29" w:rsidRDefault="000E7D7C">
            <w:r>
              <w:t>Transporte Terrestre</w:t>
            </w:r>
          </w:p>
        </w:tc>
        <w:tc>
          <w:tcPr>
            <w:tcW w:w="1560" w:type="dxa"/>
          </w:tcPr>
          <w:p w14:paraId="00000127" w14:textId="77777777" w:rsidR="00840F29" w:rsidRDefault="00840F29"/>
        </w:tc>
        <w:tc>
          <w:tcPr>
            <w:tcW w:w="1455" w:type="dxa"/>
          </w:tcPr>
          <w:p w14:paraId="00000128" w14:textId="77777777" w:rsidR="00840F29" w:rsidRDefault="00840F29"/>
        </w:tc>
        <w:tc>
          <w:tcPr>
            <w:tcW w:w="2100" w:type="dxa"/>
          </w:tcPr>
          <w:p w14:paraId="00000129" w14:textId="77777777" w:rsidR="00840F29" w:rsidRDefault="00840F29"/>
        </w:tc>
        <w:tc>
          <w:tcPr>
            <w:tcW w:w="2100" w:type="dxa"/>
          </w:tcPr>
          <w:p w14:paraId="0000012A" w14:textId="77777777" w:rsidR="00840F29" w:rsidRDefault="00840F29"/>
        </w:tc>
      </w:tr>
      <w:tr w:rsidR="00840F29" w14:paraId="7EC1E8D9" w14:textId="77777777">
        <w:trPr>
          <w:trHeight w:val="692"/>
          <w:jc w:val="center"/>
        </w:trPr>
        <w:tc>
          <w:tcPr>
            <w:tcW w:w="2190" w:type="dxa"/>
            <w:shd w:val="clear" w:color="auto" w:fill="FFFFFF"/>
            <w:vAlign w:val="center"/>
          </w:tcPr>
          <w:p w14:paraId="0000012B" w14:textId="77777777" w:rsidR="00840F29" w:rsidRDefault="000E7D7C">
            <w:r>
              <w:t xml:space="preserve">Adquisiciones (Equipos tecnológicos, enseres, etc.)  </w:t>
            </w:r>
          </w:p>
        </w:tc>
        <w:tc>
          <w:tcPr>
            <w:tcW w:w="1560" w:type="dxa"/>
          </w:tcPr>
          <w:p w14:paraId="0000012C" w14:textId="77777777" w:rsidR="00840F29" w:rsidRDefault="00840F29"/>
        </w:tc>
        <w:tc>
          <w:tcPr>
            <w:tcW w:w="1455" w:type="dxa"/>
          </w:tcPr>
          <w:p w14:paraId="0000012D" w14:textId="77777777" w:rsidR="00840F29" w:rsidRDefault="00840F29"/>
        </w:tc>
        <w:tc>
          <w:tcPr>
            <w:tcW w:w="2100" w:type="dxa"/>
          </w:tcPr>
          <w:p w14:paraId="0000012E" w14:textId="77777777" w:rsidR="00840F29" w:rsidRDefault="00840F29"/>
        </w:tc>
        <w:tc>
          <w:tcPr>
            <w:tcW w:w="2100" w:type="dxa"/>
          </w:tcPr>
          <w:p w14:paraId="0000012F" w14:textId="77777777" w:rsidR="00840F29" w:rsidRDefault="00840F29"/>
        </w:tc>
      </w:tr>
      <w:tr w:rsidR="00840F29" w14:paraId="700ECFE1" w14:textId="77777777">
        <w:trPr>
          <w:trHeight w:val="692"/>
          <w:jc w:val="center"/>
        </w:trPr>
        <w:tc>
          <w:tcPr>
            <w:tcW w:w="2190" w:type="dxa"/>
            <w:shd w:val="clear" w:color="auto" w:fill="FFFFFF"/>
            <w:vAlign w:val="center"/>
          </w:tcPr>
          <w:p w14:paraId="00000130" w14:textId="77777777" w:rsidR="00840F29" w:rsidRDefault="000E7D7C">
            <w:r>
              <w:t>Material de Bioseguridad (si es necesario)</w:t>
            </w:r>
          </w:p>
        </w:tc>
        <w:tc>
          <w:tcPr>
            <w:tcW w:w="1560" w:type="dxa"/>
          </w:tcPr>
          <w:p w14:paraId="00000131" w14:textId="77777777" w:rsidR="00840F29" w:rsidRDefault="00840F29"/>
        </w:tc>
        <w:tc>
          <w:tcPr>
            <w:tcW w:w="1455" w:type="dxa"/>
          </w:tcPr>
          <w:p w14:paraId="00000132" w14:textId="77777777" w:rsidR="00840F29" w:rsidRDefault="00840F29"/>
        </w:tc>
        <w:tc>
          <w:tcPr>
            <w:tcW w:w="2100" w:type="dxa"/>
          </w:tcPr>
          <w:p w14:paraId="00000133" w14:textId="77777777" w:rsidR="00840F29" w:rsidRDefault="00840F29"/>
        </w:tc>
        <w:tc>
          <w:tcPr>
            <w:tcW w:w="2100" w:type="dxa"/>
          </w:tcPr>
          <w:p w14:paraId="00000134" w14:textId="77777777" w:rsidR="00840F29" w:rsidRDefault="00840F29"/>
        </w:tc>
      </w:tr>
      <w:tr w:rsidR="00840F29" w14:paraId="0349DF1B" w14:textId="77777777">
        <w:trPr>
          <w:trHeight w:val="701"/>
          <w:jc w:val="center"/>
        </w:trPr>
        <w:tc>
          <w:tcPr>
            <w:tcW w:w="2190" w:type="dxa"/>
            <w:shd w:val="clear" w:color="auto" w:fill="FFFFFF"/>
            <w:vAlign w:val="center"/>
          </w:tcPr>
          <w:p w14:paraId="00000135" w14:textId="77777777" w:rsidR="00840F29" w:rsidRDefault="000E7D7C">
            <w:r>
              <w:t xml:space="preserve">Materiales y papelería </w:t>
            </w:r>
          </w:p>
        </w:tc>
        <w:tc>
          <w:tcPr>
            <w:tcW w:w="1560" w:type="dxa"/>
          </w:tcPr>
          <w:p w14:paraId="00000136" w14:textId="77777777" w:rsidR="00840F29" w:rsidRDefault="00840F29"/>
        </w:tc>
        <w:tc>
          <w:tcPr>
            <w:tcW w:w="1455" w:type="dxa"/>
          </w:tcPr>
          <w:p w14:paraId="00000137" w14:textId="77777777" w:rsidR="00840F29" w:rsidRDefault="00840F29"/>
        </w:tc>
        <w:tc>
          <w:tcPr>
            <w:tcW w:w="2100" w:type="dxa"/>
          </w:tcPr>
          <w:p w14:paraId="00000138" w14:textId="77777777" w:rsidR="00840F29" w:rsidRDefault="00840F29"/>
        </w:tc>
        <w:tc>
          <w:tcPr>
            <w:tcW w:w="2100" w:type="dxa"/>
          </w:tcPr>
          <w:p w14:paraId="00000139" w14:textId="77777777" w:rsidR="00840F29" w:rsidRDefault="00840F29"/>
        </w:tc>
      </w:tr>
      <w:tr w:rsidR="00840F29" w14:paraId="4400C5BB" w14:textId="77777777">
        <w:trPr>
          <w:trHeight w:val="555"/>
          <w:jc w:val="center"/>
        </w:trPr>
        <w:tc>
          <w:tcPr>
            <w:tcW w:w="3750" w:type="dxa"/>
            <w:gridSpan w:val="2"/>
            <w:shd w:val="clear" w:color="auto" w:fill="FFFFFF"/>
            <w:vAlign w:val="center"/>
          </w:tcPr>
          <w:p w14:paraId="0000013A" w14:textId="77777777" w:rsidR="00840F29" w:rsidRDefault="000E7D7C">
            <w:pPr>
              <w:jc w:val="right"/>
              <w:rPr>
                <w:b/>
              </w:rPr>
            </w:pPr>
            <w:r>
              <w:rPr>
                <w:b/>
              </w:rPr>
              <w:t xml:space="preserve">TOTAL </w:t>
            </w:r>
          </w:p>
        </w:tc>
        <w:tc>
          <w:tcPr>
            <w:tcW w:w="1455" w:type="dxa"/>
          </w:tcPr>
          <w:p w14:paraId="0000013C" w14:textId="77777777" w:rsidR="00840F29" w:rsidRDefault="00840F29"/>
        </w:tc>
        <w:tc>
          <w:tcPr>
            <w:tcW w:w="2100" w:type="dxa"/>
          </w:tcPr>
          <w:p w14:paraId="0000013D" w14:textId="77777777" w:rsidR="00840F29" w:rsidRDefault="00840F29"/>
        </w:tc>
        <w:tc>
          <w:tcPr>
            <w:tcW w:w="2100" w:type="dxa"/>
          </w:tcPr>
          <w:p w14:paraId="0000013E" w14:textId="77777777" w:rsidR="00840F29" w:rsidRDefault="00840F29"/>
        </w:tc>
      </w:tr>
    </w:tbl>
    <w:p w14:paraId="0000013F" w14:textId="77777777" w:rsidR="00840F29" w:rsidRDefault="000E7D7C">
      <w:pPr>
        <w:spacing w:after="0" w:line="240" w:lineRule="auto"/>
        <w:jc w:val="both"/>
        <w:rPr>
          <w:highlight w:val="yellow"/>
        </w:rPr>
      </w:pPr>
      <w:r>
        <w:rPr>
          <w:b/>
          <w:i/>
        </w:rPr>
        <w:t>Nota</w:t>
      </w:r>
      <w:r>
        <w:rPr>
          <w:i/>
        </w:rPr>
        <w:t>: Anexar otras filas si requiere relacionar otros gastos.</w:t>
      </w:r>
    </w:p>
    <w:sectPr w:rsidR="00840F29">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993" w:left="1418" w:header="720" w:footer="41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9F61E" w14:textId="77777777" w:rsidR="00DA4812" w:rsidRDefault="00DA4812">
      <w:pPr>
        <w:spacing w:after="0" w:line="240" w:lineRule="auto"/>
      </w:pPr>
      <w:r>
        <w:separator/>
      </w:r>
    </w:p>
  </w:endnote>
  <w:endnote w:type="continuationSeparator" w:id="0">
    <w:p w14:paraId="68F0EA2A" w14:textId="77777777" w:rsidR="00DA4812" w:rsidRDefault="00D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default"/>
  </w:font>
  <w:font w:name="AGaramon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AB4B" w14:textId="77777777" w:rsidR="00D04AA7" w:rsidRDefault="00D04AA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0" w14:textId="031B0E0D" w:rsidR="00840F29" w:rsidRDefault="000E7D7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04AA7">
      <w:rPr>
        <w:noProof/>
        <w:color w:val="000000"/>
      </w:rPr>
      <w:t>6</w:t>
    </w:r>
    <w:r>
      <w:rPr>
        <w:color w:val="000000"/>
      </w:rPr>
      <w:fldChar w:fldCharType="end"/>
    </w:r>
  </w:p>
  <w:p w14:paraId="00000141" w14:textId="77777777" w:rsidR="00840F29" w:rsidRDefault="00840F2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C830" w14:textId="77777777" w:rsidR="00D04AA7" w:rsidRDefault="00D04A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0D04" w14:textId="77777777" w:rsidR="00DA4812" w:rsidRDefault="00DA4812">
      <w:pPr>
        <w:spacing w:after="0" w:line="240" w:lineRule="auto"/>
      </w:pPr>
      <w:r>
        <w:separator/>
      </w:r>
    </w:p>
  </w:footnote>
  <w:footnote w:type="continuationSeparator" w:id="0">
    <w:p w14:paraId="40805AA4" w14:textId="77777777" w:rsidR="00DA4812" w:rsidRDefault="00DA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A573" w14:textId="77777777" w:rsidR="00D04AA7" w:rsidRDefault="00D04AA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0B86" w14:textId="77777777" w:rsidR="00D04AA7" w:rsidRDefault="00D04AA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46FD" w14:textId="49A502C9" w:rsidR="0025224E" w:rsidRDefault="00D04AA7" w:rsidP="002A1C40">
    <w:pPr>
      <w:pStyle w:val="Encabezado"/>
      <w:tabs>
        <w:tab w:val="left" w:pos="3261"/>
      </w:tabs>
    </w:pPr>
    <w:bookmarkStart w:id="4" w:name="_GoBack"/>
    <w:bookmarkEnd w:id="4"/>
    <w:r>
      <w:rPr>
        <w:noProof/>
      </w:rPr>
      <w:drawing>
        <wp:anchor distT="0" distB="0" distL="114300" distR="114300" simplePos="0" relativeHeight="251658240" behindDoc="1" locked="0" layoutInCell="1" allowOverlap="1" wp14:anchorId="20C7306D" wp14:editId="5627BC5F">
          <wp:simplePos x="0" y="0"/>
          <wp:positionH relativeFrom="column">
            <wp:posOffset>5795645</wp:posOffset>
          </wp:positionH>
          <wp:positionV relativeFrom="paragraph">
            <wp:posOffset>-124460</wp:posOffset>
          </wp:positionV>
          <wp:extent cx="526415" cy="1063625"/>
          <wp:effectExtent l="0" t="0" r="6985" b="3175"/>
          <wp:wrapTight wrapText="bothSides">
            <wp:wrapPolygon edited="0">
              <wp:start x="0" y="0"/>
              <wp:lineTo x="0" y="21278"/>
              <wp:lineTo x="21105" y="21278"/>
              <wp:lineTo x="2110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otipo PNUD Azul sin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415" cy="1063625"/>
                  </a:xfrm>
                  <a:prstGeom prst="rect">
                    <a:avLst/>
                  </a:prstGeom>
                </pic:spPr>
              </pic:pic>
            </a:graphicData>
          </a:graphic>
          <wp14:sizeRelH relativeFrom="page">
            <wp14:pctWidth>0</wp14:pctWidth>
          </wp14:sizeRelH>
          <wp14:sizeRelV relativeFrom="page">
            <wp14:pctHeight>0</wp14:pctHeight>
          </wp14:sizeRelV>
        </wp:anchor>
      </w:drawing>
    </w:r>
    <w:r w:rsidR="002A1C40">
      <w:rPr>
        <w:noProof/>
      </w:rPr>
      <w:drawing>
        <wp:anchor distT="0" distB="0" distL="114300" distR="114300" simplePos="0" relativeHeight="251659264" behindDoc="1" locked="0" layoutInCell="1" allowOverlap="1" wp14:anchorId="528C6FA7" wp14:editId="772CD46D">
          <wp:simplePos x="0" y="0"/>
          <wp:positionH relativeFrom="column">
            <wp:posOffset>3938270</wp:posOffset>
          </wp:positionH>
          <wp:positionV relativeFrom="paragraph">
            <wp:posOffset>-66675</wp:posOffset>
          </wp:positionV>
          <wp:extent cx="1790065" cy="1007110"/>
          <wp:effectExtent l="0" t="0" r="0" b="0"/>
          <wp:wrapTight wrapText="bothSides">
            <wp:wrapPolygon edited="0">
              <wp:start x="4368" y="3269"/>
              <wp:lineTo x="4368" y="11440"/>
              <wp:lineTo x="5057" y="17977"/>
              <wp:lineTo x="16321" y="17977"/>
              <wp:lineTo x="16321" y="17160"/>
              <wp:lineTo x="17470" y="7763"/>
              <wp:lineTo x="15861" y="6129"/>
              <wp:lineTo x="10574" y="3269"/>
              <wp:lineTo x="4368" y="326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ategiaculturalyartística_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0065" cy="1007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D59"/>
    <w:multiLevelType w:val="multilevel"/>
    <w:tmpl w:val="0E727C70"/>
    <w:lvl w:ilvl="0">
      <w:start w:val="1"/>
      <w:numFmt w:val="bullet"/>
      <w:pStyle w:val="Listaconvieta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CB34F1"/>
    <w:multiLevelType w:val="multilevel"/>
    <w:tmpl w:val="628C3142"/>
    <w:lvl w:ilvl="0">
      <w:start w:val="1"/>
      <w:numFmt w:val="bullet"/>
      <w:pStyle w:val="Spli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2C3E09"/>
    <w:multiLevelType w:val="multilevel"/>
    <w:tmpl w:val="4E78B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765EAA"/>
    <w:multiLevelType w:val="multilevel"/>
    <w:tmpl w:val="EBEE8F70"/>
    <w:lvl w:ilvl="0">
      <w:start w:val="1"/>
      <w:numFmt w:val="decimal"/>
      <w:pStyle w:val="Ttulo6"/>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80563A"/>
    <w:multiLevelType w:val="multilevel"/>
    <w:tmpl w:val="623AAEFA"/>
    <w:lvl w:ilvl="0">
      <w:start w:val="1"/>
      <w:numFmt w:val="decimal"/>
      <w:pStyle w:val="Ttulo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6C5F9A"/>
    <w:multiLevelType w:val="multilevel"/>
    <w:tmpl w:val="E7FAE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481C96"/>
    <w:multiLevelType w:val="hybridMultilevel"/>
    <w:tmpl w:val="6506EC0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0A5666"/>
    <w:multiLevelType w:val="multilevel"/>
    <w:tmpl w:val="7D988FB4"/>
    <w:lvl w:ilvl="0">
      <w:start w:val="1"/>
      <w:numFmt w:val="bullet"/>
      <w:pStyle w:val="Ttulo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29"/>
    <w:rsid w:val="00023A37"/>
    <w:rsid w:val="000E7D7C"/>
    <w:rsid w:val="00110597"/>
    <w:rsid w:val="001F37D7"/>
    <w:rsid w:val="0025224E"/>
    <w:rsid w:val="002A1C40"/>
    <w:rsid w:val="003C269B"/>
    <w:rsid w:val="00693280"/>
    <w:rsid w:val="006F7D3D"/>
    <w:rsid w:val="00840F29"/>
    <w:rsid w:val="00BC76A9"/>
    <w:rsid w:val="00C257C6"/>
    <w:rsid w:val="00C73874"/>
    <w:rsid w:val="00CD0E46"/>
    <w:rsid w:val="00D04AA7"/>
    <w:rsid w:val="00DA4812"/>
    <w:rsid w:val="00ED7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1671"/>
  <w15:docId w15:val="{0B6A2116-D502-480F-909E-1B9EDD65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tulo2">
    <w:name w:val="heading 2"/>
    <w:basedOn w:val="Normal"/>
    <w:next w:val="Normal"/>
    <w:link w:val="Ttulo2Car"/>
    <w:uiPriority w:val="9"/>
    <w:semiHidden/>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Prrafodelista"/>
    <w:next w:val="Normal"/>
    <w:link w:val="Ttulo3Car"/>
    <w:uiPriority w:val="9"/>
    <w:unhideWhenUsed/>
    <w:qFormat/>
    <w:rsid w:val="00FE40D9"/>
    <w:pPr>
      <w:numPr>
        <w:numId w:val="6"/>
      </w:numPr>
      <w:spacing w:after="0" w:line="240" w:lineRule="auto"/>
      <w:ind w:left="360"/>
      <w:outlineLvl w:val="2"/>
    </w:pPr>
    <w:rPr>
      <w:rFonts w:ascii="Times New Roman" w:eastAsia="Times New Roman" w:hAnsi="Times New Roman" w:cs="Times New Roman"/>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C46776"/>
    <w:pPr>
      <w:widowControl w:val="0"/>
      <w:numPr>
        <w:numId w:val="3"/>
      </w:numPr>
      <w:overflowPunct w:val="0"/>
      <w:adjustRightInd w:val="0"/>
      <w:spacing w:after="0" w:line="240" w:lineRule="auto"/>
      <w:jc w:val="both"/>
      <w:outlineLvl w:val="4"/>
    </w:pPr>
    <w:rPr>
      <w:rFonts w:asciiTheme="majorHAnsi" w:eastAsiaTheme="minorEastAsia" w:hAnsiTheme="majorHAnsi" w:cs="Times New Roman"/>
      <w:b/>
      <w:iCs/>
      <w:kern w:val="28"/>
    </w:rPr>
  </w:style>
  <w:style w:type="paragraph" w:styleId="Ttulo6">
    <w:name w:val="heading 6"/>
    <w:basedOn w:val="Normal"/>
    <w:next w:val="Normal"/>
    <w:link w:val="Ttulo6Car"/>
    <w:uiPriority w:val="9"/>
    <w:semiHidden/>
    <w:unhideWhenUsed/>
    <w:qFormat/>
    <w:rsid w:val="00975C78"/>
    <w:pPr>
      <w:widowControl w:val="0"/>
      <w:numPr>
        <w:numId w:val="4"/>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rPr>
  </w:style>
  <w:style w:type="paragraph" w:styleId="Ttulo9">
    <w:name w:val="heading 9"/>
    <w:basedOn w:val="Normal"/>
    <w:next w:val="Normal"/>
    <w:link w:val="Ttulo9C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rPr>
  </w:style>
  <w:style w:type="character" w:customStyle="1" w:styleId="MyHeadingChar">
    <w:name w:val="My Heading Char"/>
    <w:basedOn w:val="Fuentedeprrafopredeter"/>
    <w:link w:val="MyHeading"/>
    <w:rsid w:val="00C3568F"/>
    <w:rPr>
      <w:rFonts w:ascii="Myriad Pro" w:eastAsiaTheme="minorEastAsia" w:hAnsi="Myriad Pro"/>
      <w:b/>
      <w:bCs/>
      <w:kern w:val="28"/>
      <w:sz w:val="32"/>
      <w:szCs w:val="32"/>
      <w:lang w:val="es-ES"/>
    </w:rPr>
  </w:style>
  <w:style w:type="character" w:customStyle="1" w:styleId="Ttulo2Car">
    <w:name w:val="Título 2 Car"/>
    <w:basedOn w:val="Fuentedeprrafopredeter"/>
    <w:link w:val="Ttulo2"/>
    <w:uiPriority w:val="9"/>
    <w:rsid w:val="00561CD4"/>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qFormat/>
    <w:rsid w:val="00CE3C5B"/>
    <w:rPr>
      <w:i/>
      <w:iCs/>
    </w:rPr>
  </w:style>
  <w:style w:type="paragraph" w:styleId="Textodeglobo">
    <w:name w:val="Balloon Text"/>
    <w:basedOn w:val="Normal"/>
    <w:link w:val="TextodegloboCar"/>
    <w:uiPriority w:val="99"/>
    <w:semiHidden/>
    <w:unhideWhenUsed/>
    <w:rsid w:val="00CE3C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C5B"/>
    <w:rPr>
      <w:rFonts w:ascii="Segoe UI" w:hAnsi="Segoe UI" w:cs="Segoe UI"/>
      <w:sz w:val="18"/>
      <w:szCs w:val="18"/>
    </w:rPr>
  </w:style>
  <w:style w:type="table" w:styleId="Tablaconcuadrcula">
    <w:name w:val="Table Grid"/>
    <w:basedOn w:val="Tabla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46776"/>
    <w:rPr>
      <w:rFonts w:asciiTheme="majorHAnsi" w:eastAsiaTheme="minorEastAsia" w:hAnsiTheme="majorHAnsi" w:cs="Times New Roman"/>
      <w:b/>
      <w:iCs/>
      <w:kern w:val="28"/>
    </w:rPr>
  </w:style>
  <w:style w:type="paragraph" w:styleId="Prrafodelista">
    <w:name w:val="List Paragraph"/>
    <w:aliases w:val="Numbered Paragraph,Main numbered paragraph,Bullets,List Paragraph (numbered (a)),List,titulo 3,Lista vistosa - Énfasis 11,List1,Bolita,BOLA,BOLADEF,HOJA,Párrafo de lista2,Párrafo de lista3,Párrafo de lista21,Guión,Párrafo de lista31,Ha"/>
    <w:basedOn w:val="Normal"/>
    <w:link w:val="PrrafodelistaCar"/>
    <w:uiPriority w:val="34"/>
    <w:qFormat/>
    <w:rsid w:val="00722608"/>
    <w:pPr>
      <w:ind w:left="720"/>
      <w:contextualSpacing/>
    </w:pPr>
  </w:style>
  <w:style w:type="character" w:customStyle="1" w:styleId="Ttulo6Car">
    <w:name w:val="Título 6 Car"/>
    <w:basedOn w:val="Fuentedeprrafopredeter"/>
    <w:link w:val="Ttulo6"/>
    <w:rsid w:val="00975C78"/>
    <w:rPr>
      <w:rFonts w:asciiTheme="majorHAnsi" w:eastAsiaTheme="minorEastAsia" w:hAnsiTheme="majorHAnsi" w:cs="Times New Roman"/>
      <w:b/>
      <w:kern w:val="28"/>
      <w:lang w:val="es-CO"/>
    </w:rPr>
  </w:style>
  <w:style w:type="character" w:styleId="Hipervnculo">
    <w:name w:val="Hyperlink"/>
    <w:basedOn w:val="Fuentedeprrafopredeter"/>
    <w:uiPriority w:val="99"/>
    <w:unhideWhenUsed/>
    <w:rsid w:val="00722608"/>
    <w:rPr>
      <w:color w:val="0563C1" w:themeColor="hyperlink"/>
      <w:u w:val="single"/>
    </w:rPr>
  </w:style>
  <w:style w:type="paragraph" w:styleId="Listaconvietas2">
    <w:name w:val="List Bullet 2"/>
    <w:basedOn w:val="Normal"/>
    <w:unhideWhenUsed/>
    <w:qFormat/>
    <w:rsid w:val="00722608"/>
    <w:pPr>
      <w:widowControl w:val="0"/>
      <w:numPr>
        <w:numId w:val="5"/>
      </w:numPr>
      <w:overflowPunct w:val="0"/>
      <w:adjustRightInd w:val="0"/>
      <w:spacing w:after="0" w:line="264" w:lineRule="auto"/>
    </w:pPr>
    <w:rPr>
      <w:rFonts w:ascii="Tw Cen MT" w:eastAsia="Tw Cen MT" w:hAnsi="Tw Cen MT" w:cs="Times New Roman"/>
      <w:color w:val="94B6D2"/>
      <w:kern w:val="28"/>
      <w:sz w:val="23"/>
      <w:szCs w:val="24"/>
    </w:rPr>
  </w:style>
  <w:style w:type="character" w:customStyle="1" w:styleId="Ttulo3Car">
    <w:name w:val="Título 3 Car"/>
    <w:basedOn w:val="Fuentedeprrafopredeter"/>
    <w:link w:val="Ttulo3"/>
    <w:uiPriority w:val="9"/>
    <w:rsid w:val="00FE40D9"/>
    <w:rPr>
      <w:rFonts w:ascii="Times New Roman" w:eastAsia="Times New Roman" w:hAnsi="Times New Roman" w:cs="Times New Roman"/>
      <w:b/>
      <w:sz w:val="24"/>
      <w:szCs w:val="24"/>
    </w:rPr>
  </w:style>
  <w:style w:type="character" w:customStyle="1" w:styleId="Ttulo1Car">
    <w:name w:val="Título 1 Car"/>
    <w:basedOn w:val="Fuentedeprrafopredeter"/>
    <w:link w:val="Ttulo1"/>
    <w:rsid w:val="0062213B"/>
    <w:rPr>
      <w:rFonts w:ascii="Times New Roman Bold" w:eastAsia="Times New Roman" w:hAnsi="Times New Roman Bold" w:cs="Times New Roman"/>
      <w:b/>
      <w:sz w:val="32"/>
      <w:szCs w:val="20"/>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F30321"/>
    <w:rPr>
      <w:rFonts w:ascii="Segoe UI" w:eastAsiaTheme="minorEastAsia" w:hAnsi="Segoe UI" w:cs="Times New Roman"/>
      <w:b/>
      <w:bCs/>
      <w:kern w:val="28"/>
      <w:sz w:val="20"/>
      <w:szCs w:val="20"/>
    </w:rPr>
  </w:style>
  <w:style w:type="character" w:customStyle="1" w:styleId="Ttulo9Car">
    <w:name w:val="Título 9 Car"/>
    <w:basedOn w:val="Fuentedeprrafopredeter"/>
    <w:link w:val="Ttulo9"/>
    <w:uiPriority w:val="9"/>
    <w:semiHidden/>
    <w:rsid w:val="000E5172"/>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DC3">
    <w:name w:val="toc 3"/>
    <w:basedOn w:val="Normal"/>
    <w:next w:val="Normal"/>
    <w:autoRedefine/>
    <w:uiPriority w:val="39"/>
    <w:unhideWhenUsed/>
    <w:rsid w:val="00982BD0"/>
    <w:pPr>
      <w:spacing w:after="0"/>
      <w:ind w:left="440"/>
    </w:pPr>
    <w:rPr>
      <w:i/>
      <w:iCs/>
      <w:sz w:val="20"/>
      <w:szCs w:val="20"/>
    </w:rPr>
  </w:style>
  <w:style w:type="paragraph" w:styleId="TDC6">
    <w:name w:val="toc 6"/>
    <w:basedOn w:val="Normal"/>
    <w:next w:val="Normal"/>
    <w:autoRedefine/>
    <w:uiPriority w:val="39"/>
    <w:unhideWhenUsed/>
    <w:rsid w:val="00392F58"/>
    <w:pPr>
      <w:spacing w:after="0"/>
      <w:ind w:left="1100"/>
    </w:pPr>
    <w:rPr>
      <w:sz w:val="18"/>
      <w:szCs w:val="18"/>
    </w:rPr>
  </w:style>
  <w:style w:type="paragraph" w:styleId="TD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DC1">
    <w:name w:val="toc 1"/>
    <w:basedOn w:val="Normal"/>
    <w:next w:val="Normal"/>
    <w:autoRedefine/>
    <w:uiPriority w:val="39"/>
    <w:unhideWhenUsed/>
    <w:rsid w:val="007855A1"/>
    <w:pPr>
      <w:tabs>
        <w:tab w:val="right" w:leader="dot" w:pos="9512"/>
      </w:tabs>
      <w:spacing w:before="120" w:after="120"/>
    </w:pPr>
    <w:rPr>
      <w:b/>
      <w:bCs/>
      <w:caps/>
      <w:sz w:val="20"/>
      <w:szCs w:val="20"/>
    </w:rPr>
  </w:style>
  <w:style w:type="paragraph" w:styleId="TD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DC4">
    <w:name w:val="toc 4"/>
    <w:basedOn w:val="Normal"/>
    <w:next w:val="Normal"/>
    <w:autoRedefine/>
    <w:uiPriority w:val="39"/>
    <w:unhideWhenUsed/>
    <w:rsid w:val="00F41F0F"/>
    <w:pPr>
      <w:spacing w:after="0"/>
      <w:ind w:left="660"/>
    </w:pPr>
    <w:rPr>
      <w:sz w:val="18"/>
      <w:szCs w:val="18"/>
    </w:rPr>
  </w:style>
  <w:style w:type="paragraph" w:styleId="TDC7">
    <w:name w:val="toc 7"/>
    <w:basedOn w:val="Normal"/>
    <w:next w:val="Normal"/>
    <w:autoRedefine/>
    <w:uiPriority w:val="39"/>
    <w:unhideWhenUsed/>
    <w:rsid w:val="00F41F0F"/>
    <w:pPr>
      <w:spacing w:after="0"/>
      <w:ind w:left="1320"/>
    </w:pPr>
    <w:rPr>
      <w:sz w:val="18"/>
      <w:szCs w:val="18"/>
    </w:rPr>
  </w:style>
  <w:style w:type="paragraph" w:styleId="TDC8">
    <w:name w:val="toc 8"/>
    <w:basedOn w:val="Normal"/>
    <w:next w:val="Normal"/>
    <w:autoRedefine/>
    <w:uiPriority w:val="39"/>
    <w:unhideWhenUsed/>
    <w:rsid w:val="00F41F0F"/>
    <w:pPr>
      <w:spacing w:after="0"/>
      <w:ind w:left="1540"/>
    </w:pPr>
    <w:rPr>
      <w:sz w:val="18"/>
      <w:szCs w:val="18"/>
    </w:rPr>
  </w:style>
  <w:style w:type="paragraph" w:styleId="TDC9">
    <w:name w:val="toc 9"/>
    <w:basedOn w:val="Normal"/>
    <w:next w:val="Normal"/>
    <w:autoRedefine/>
    <w:uiPriority w:val="39"/>
    <w:unhideWhenUsed/>
    <w:rsid w:val="00F41F0F"/>
    <w:pPr>
      <w:spacing w:after="0"/>
      <w:ind w:left="1760"/>
    </w:pPr>
    <w:rPr>
      <w:sz w:val="18"/>
      <w:szCs w:val="18"/>
    </w:rPr>
  </w:style>
  <w:style w:type="character" w:customStyle="1" w:styleId="PrrafodelistaCar">
    <w:name w:val="Párrafo de lista Car"/>
    <w:aliases w:val="Numbered Paragraph Car,Main numbered paragraph Car,Bullets Car,List Paragraph (numbered (a)) Car,List Car,titulo 3 Car,Lista vistosa - Énfasis 11 Car,List1 Car,Bolita Car,BOLA Car,BOLADEF Car,HOJA Car,Párrafo de lista2 Car,Guión Car"/>
    <w:basedOn w:val="Fuentedeprrafopredeter"/>
    <w:link w:val="Prrafodelista"/>
    <w:uiPriority w:val="34"/>
    <w:qFormat/>
    <w:locked/>
    <w:rsid w:val="00F36C79"/>
  </w:style>
  <w:style w:type="paragraph" w:styleId="Textoindependiente">
    <w:name w:val="Body Text"/>
    <w:basedOn w:val="Normal"/>
    <w:link w:val="TextoindependienteC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TextoindependienteCar">
    <w:name w:val="Texto independiente Car"/>
    <w:basedOn w:val="Fuentedeprrafopredeter"/>
    <w:link w:val="Textoindependiente"/>
    <w:rsid w:val="006E2471"/>
    <w:rPr>
      <w:rFonts w:ascii="Segoe UI" w:eastAsiaTheme="minorEastAsia" w:hAnsi="Segoe UI" w:cs="Times New Roman"/>
      <w:kern w:val="28"/>
      <w:sz w:val="20"/>
      <w:szCs w:val="24"/>
    </w:rPr>
  </w:style>
  <w:style w:type="paragraph" w:customStyle="1" w:styleId="Split">
    <w:name w:val="Split"/>
    <w:qFormat/>
    <w:rsid w:val="006E2471"/>
    <w:pPr>
      <w:numPr>
        <w:numId w:val="7"/>
      </w:numPr>
      <w:spacing w:after="200" w:line="276" w:lineRule="auto"/>
      <w:contextualSpacing/>
    </w:pPr>
    <w:rPr>
      <w:rFonts w:cs="Arial"/>
      <w:b/>
      <w:color w:val="365F91"/>
      <w:sz w:val="24"/>
    </w:rPr>
  </w:style>
  <w:style w:type="character" w:styleId="Refdenotaalpie">
    <w:name w:val="footnote reference"/>
    <w:basedOn w:val="Fuentedeprrafopredeter"/>
    <w:uiPriority w:val="99"/>
    <w:semiHidden/>
    <w:rsid w:val="006E2471"/>
    <w:rPr>
      <w:vertAlign w:val="superscript"/>
    </w:rPr>
  </w:style>
  <w:style w:type="paragraph" w:styleId="Textonotapie">
    <w:name w:val="footnote text"/>
    <w:basedOn w:val="Normal"/>
    <w:link w:val="TextonotapieCar"/>
    <w:uiPriority w:val="99"/>
    <w:semiHidden/>
    <w:rsid w:val="006E2471"/>
    <w:pPr>
      <w:widowControl w:val="0"/>
      <w:spacing w:after="0" w:line="240" w:lineRule="auto"/>
    </w:pPr>
    <w:rPr>
      <w:rFonts w:ascii="CG Times" w:eastAsia="Times New Roman" w:hAnsi="CG Times" w:cs="Times New Roman"/>
      <w:sz w:val="20"/>
      <w:szCs w:val="20"/>
    </w:rPr>
  </w:style>
  <w:style w:type="character" w:customStyle="1" w:styleId="TextonotapieCar">
    <w:name w:val="Texto nota pie Car"/>
    <w:basedOn w:val="Fuentedeprrafopredeter"/>
    <w:link w:val="Textonotapie"/>
    <w:uiPriority w:val="99"/>
    <w:semiHidden/>
    <w:rsid w:val="006E2471"/>
    <w:rPr>
      <w:rFonts w:ascii="CG Times" w:eastAsia="Times New Roman" w:hAnsi="CG Times" w:cs="Times New Roman"/>
      <w:sz w:val="20"/>
      <w:szCs w:val="20"/>
    </w:rPr>
  </w:style>
  <w:style w:type="character" w:styleId="Textodelmarcadordeposicin">
    <w:name w:val="Placeholder Text"/>
    <w:basedOn w:val="Fuentedeprrafopredeter"/>
    <w:rsid w:val="006E2471"/>
    <w:rPr>
      <w:color w:val="808080"/>
    </w:rPr>
  </w:style>
  <w:style w:type="character" w:styleId="Hipervnculovisitado">
    <w:name w:val="FollowedHyperlink"/>
    <w:basedOn w:val="Fuentedeprrafopredeter"/>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Encabezado"/>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Fuentedeprrafopredeter"/>
    <w:link w:val="Headingblue"/>
    <w:rsid w:val="003F5C2A"/>
    <w:rPr>
      <w:rFonts w:ascii="Arial" w:eastAsia="Times New Roman" w:hAnsi="Arial" w:cs="Arial"/>
      <w:b/>
      <w:color w:val="528CC9"/>
      <w:sz w:val="28"/>
      <w:szCs w:val="28"/>
      <w:lang w:val="es-ES"/>
    </w:rPr>
  </w:style>
  <w:style w:type="paragraph" w:styleId="Encabezado">
    <w:name w:val="header"/>
    <w:aliases w:val="UNOPS Header"/>
    <w:basedOn w:val="Normal"/>
    <w:link w:val="EncabezadoCar"/>
    <w:uiPriority w:val="99"/>
    <w:unhideWhenUsed/>
    <w:qFormat/>
    <w:rsid w:val="003F5C2A"/>
    <w:pPr>
      <w:tabs>
        <w:tab w:val="center" w:pos="4680"/>
        <w:tab w:val="right" w:pos="9360"/>
      </w:tabs>
      <w:spacing w:after="0" w:line="240" w:lineRule="auto"/>
    </w:pPr>
  </w:style>
  <w:style w:type="character" w:customStyle="1" w:styleId="EncabezadoCar">
    <w:name w:val="Encabezado Car"/>
    <w:aliases w:val="UNOPS Header Car"/>
    <w:basedOn w:val="Fuentedeprrafopredeter"/>
    <w:link w:val="Encabezado"/>
    <w:uiPriority w:val="99"/>
    <w:rsid w:val="003F5C2A"/>
  </w:style>
  <w:style w:type="paragraph" w:styleId="Textoindependiente3">
    <w:name w:val="Body Text 3"/>
    <w:basedOn w:val="Normal"/>
    <w:link w:val="Textoindependiente3Car"/>
    <w:uiPriority w:val="99"/>
    <w:semiHidden/>
    <w:unhideWhenUsed/>
    <w:rsid w:val="00B41CD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41CD7"/>
    <w:rPr>
      <w:sz w:val="16"/>
      <w:szCs w:val="16"/>
    </w:rPr>
  </w:style>
  <w:style w:type="paragraph" w:styleId="Textoindependiente2">
    <w:name w:val="Body Text 2"/>
    <w:basedOn w:val="Normal"/>
    <w:link w:val="Textoindependiente2C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Textoindependiente2Car">
    <w:name w:val="Texto independiente 2 Car"/>
    <w:basedOn w:val="Fuentedeprrafopredeter"/>
    <w:link w:val="Textoindependiente2"/>
    <w:uiPriority w:val="99"/>
    <w:rsid w:val="00BA72F3"/>
    <w:rPr>
      <w:rFonts w:ascii="Times New Roman" w:eastAsiaTheme="minorEastAsia" w:hAnsi="Times New Roman" w:cs="Times New Roman"/>
      <w:kern w:val="28"/>
      <w:sz w:val="24"/>
      <w:szCs w:val="24"/>
    </w:rPr>
  </w:style>
  <w:style w:type="paragraph" w:styleId="Sangra2detindependiente">
    <w:name w:val="Body Text Indent 2"/>
    <w:basedOn w:val="Normal"/>
    <w:link w:val="Sangra2detindependienteC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Sangra2detindependienteCar">
    <w:name w:val="Sangría 2 de t. independiente Car"/>
    <w:basedOn w:val="Fuentedeprrafopredeter"/>
    <w:link w:val="Sangra2detindependiente"/>
    <w:rsid w:val="00BA72F3"/>
    <w:rPr>
      <w:rFonts w:ascii="Times New Roman" w:eastAsiaTheme="minorEastAsia" w:hAnsi="Times New Roman" w:cs="Times New Roman"/>
      <w:kern w:val="28"/>
      <w:sz w:val="24"/>
      <w:szCs w:val="24"/>
    </w:rPr>
  </w:style>
  <w:style w:type="paragraph" w:customStyle="1" w:styleId="MarginText">
    <w:name w:val="Margin Text"/>
    <w:basedOn w:val="Textoindependiente"/>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n">
    <w:name w:val="Revision"/>
    <w:hidden/>
    <w:uiPriority w:val="99"/>
    <w:semiHidden/>
    <w:rsid w:val="00C168C5"/>
    <w:pPr>
      <w:spacing w:after="0" w:line="240" w:lineRule="auto"/>
    </w:pPr>
  </w:style>
  <w:style w:type="paragraph" w:styleId="Piedepgina">
    <w:name w:val="footer"/>
    <w:basedOn w:val="Normal"/>
    <w:link w:val="PiedepginaCar"/>
    <w:uiPriority w:val="99"/>
    <w:unhideWhenUsed/>
    <w:rsid w:val="0004199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1993"/>
  </w:style>
  <w:style w:type="paragraph" w:styleId="NormalWeb">
    <w:name w:val="Normal (Web)"/>
    <w:basedOn w:val="Normal"/>
    <w:uiPriority w:val="99"/>
    <w:semiHidden/>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Principiodelformulario">
    <w:name w:val="HTML Top of Form"/>
    <w:basedOn w:val="Normal"/>
    <w:next w:val="Normal"/>
    <w:link w:val="z-PrincipiodelformularioC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76BEF"/>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76BEF"/>
    <w:rPr>
      <w:rFonts w:ascii="Arial" w:eastAsia="Times New Roman" w:hAnsi="Arial" w:cs="Arial"/>
      <w:vanish/>
      <w:sz w:val="16"/>
      <w:szCs w:val="16"/>
    </w:rPr>
  </w:style>
  <w:style w:type="paragraph" w:customStyle="1" w:styleId="Headline">
    <w:name w:val="Headline"/>
    <w:basedOn w:val="Ttulo1"/>
    <w:link w:val="HeadlineChar"/>
    <w:qFormat/>
    <w:rsid w:val="00076BEF"/>
    <w:pPr>
      <w:spacing w:before="360" w:after="120"/>
      <w:jc w:val="left"/>
    </w:pPr>
    <w:rPr>
      <w:rFonts w:ascii="Arial" w:hAnsi="Arial" w:cs="Arial"/>
      <w:bCs/>
      <w:color w:val="518ECB"/>
      <w:sz w:val="28"/>
      <w:szCs w:val="28"/>
    </w:rPr>
  </w:style>
  <w:style w:type="character" w:customStyle="1" w:styleId="HeadlineChar">
    <w:name w:val="Headline Char"/>
    <w:basedOn w:val="Ttulo1Car"/>
    <w:link w:val="Headline"/>
    <w:rsid w:val="00076BEF"/>
    <w:rPr>
      <w:rFonts w:ascii="Arial" w:eastAsia="Times New Roman" w:hAnsi="Arial" w:cs="Arial"/>
      <w:b/>
      <w:bCs/>
      <w:color w:val="518ECB"/>
      <w:sz w:val="28"/>
      <w:szCs w:val="28"/>
      <w:lang w:val="es-ES" w:eastAsia="es-ES"/>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character" w:customStyle="1" w:styleId="BankNormalChar">
    <w:name w:val="BankNormal Char"/>
    <w:basedOn w:val="Fuentedeprrafopredeter"/>
    <w:link w:val="BankNormal"/>
    <w:rsid w:val="00076BEF"/>
    <w:rPr>
      <w:rFonts w:ascii="Segoe UI" w:eastAsia="Times New Roman" w:hAnsi="Segoe UI" w:cs="Times New Roman"/>
      <w:sz w:val="20"/>
      <w:szCs w:val="20"/>
    </w:rPr>
  </w:style>
  <w:style w:type="paragraph" w:styleId="Subttulo">
    <w:name w:val="Subtitle"/>
    <w:basedOn w:val="Normal"/>
    <w:next w:val="Normal"/>
    <w:link w:val="SubttuloCar"/>
    <w:pPr>
      <w:tabs>
        <w:tab w:val="left" w:pos="-1440"/>
        <w:tab w:val="left" w:pos="7200"/>
      </w:tabs>
      <w:spacing w:after="0" w:line="240" w:lineRule="auto"/>
      <w:ind w:left="630" w:right="634"/>
      <w:jc w:val="right"/>
    </w:pPr>
    <w:rPr>
      <w:rFonts w:ascii="Times New Roman" w:eastAsia="Times New Roman" w:hAnsi="Times New Roman" w:cs="Times New Roman"/>
      <w:b/>
      <w:sz w:val="24"/>
      <w:szCs w:val="24"/>
    </w:rPr>
  </w:style>
  <w:style w:type="character" w:customStyle="1" w:styleId="SubttuloCar">
    <w:name w:val="Subtítulo Car"/>
    <w:basedOn w:val="Fuentedeprrafopredeter"/>
    <w:link w:val="Subttulo"/>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rPr>
  </w:style>
  <w:style w:type="character" w:customStyle="1" w:styleId="TtuloCar">
    <w:name w:val="Título Car"/>
    <w:basedOn w:val="Fuentedeprrafopredeter"/>
    <w:link w:val="Ttulo"/>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Fuentedeprrafopredeter"/>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4A6AE5"/>
    <w:rPr>
      <w:color w:val="808080"/>
      <w:shd w:val="clear" w:color="auto" w:fill="E6E6E6"/>
    </w:rPr>
  </w:style>
  <w:style w:type="paragraph" w:customStyle="1" w:styleId="MediumGrid1-Accent21">
    <w:name w:val="Medium Grid 1 - Accent 21"/>
    <w:basedOn w:val="Normal"/>
    <w:rsid w:val="00E93220"/>
    <w:pPr>
      <w:suppressAutoHyphens/>
      <w:autoSpaceDN w:val="0"/>
      <w:spacing w:after="0" w:line="240" w:lineRule="auto"/>
      <w:ind w:left="720"/>
      <w:textAlignment w:val="baseline"/>
    </w:pPr>
    <w:rPr>
      <w:rFonts w:ascii="Times New Roman" w:hAnsi="Times New Roman" w:cs="Times New Roman"/>
      <w:sz w:val="20"/>
      <w:szCs w:val="20"/>
      <w:lang w:val="es-PA" w:eastAsia="es-PA"/>
    </w:rPr>
  </w:style>
  <w:style w:type="table" w:customStyle="1" w:styleId="TableGrid1">
    <w:name w:val="Table Grid1"/>
    <w:basedOn w:val="Tablanormal"/>
    <w:next w:val="Tablaconcuadrcula"/>
    <w:uiPriority w:val="59"/>
    <w:rsid w:val="00E9322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906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b">
    <w:basedOn w:val="TableNormal1"/>
    <w:pPr>
      <w:spacing w:after="0" w:line="240" w:lineRule="auto"/>
    </w:pPr>
    <w:tblPr>
      <w:tblStyleRowBandSize w:val="1"/>
      <w:tblStyleColBandSize w:val="1"/>
      <w:tblCellMar>
        <w:left w:w="115" w:type="dxa"/>
        <w:right w:w="115"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pPr>
      <w:spacing w:after="0" w:line="240" w:lineRule="auto"/>
    </w:pPr>
    <w:tblPr>
      <w:tblStyleRowBandSize w:val="1"/>
      <w:tblStyleColBandSize w:val="1"/>
      <w:tblCellMar>
        <w:left w:w="115" w:type="dxa"/>
        <w:right w:w="115"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7">
    <w:basedOn w:val="TableNormal0"/>
    <w:pPr>
      <w:spacing w:after="0"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7iVCM2MIQ1g4+nPFPSIilYWg==">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5C3B00-BFF4-4D26-8C44-653CE1EB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1014</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Akoh;Ravshan Yakubov;Abdul Aziz</dc:creator>
  <cp:lastModifiedBy>EFREN</cp:lastModifiedBy>
  <cp:revision>6</cp:revision>
  <dcterms:created xsi:type="dcterms:W3CDTF">2020-10-04T22:51:00Z</dcterms:created>
  <dcterms:modified xsi:type="dcterms:W3CDTF">2020-10-05T13:14:00Z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y fmtid="{D5CDD505-2E9C-101B-9397-08002B2CF9AE}" pid="3" name="_dlc_DocIdItemGuid">
    <vt:lpwstr>d609f2f4-01f6-4f3f-9eed-6c57088f3076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